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E1DB" w14:textId="77777777" w:rsidR="00532837" w:rsidRPr="00F845A3" w:rsidRDefault="00532837" w:rsidP="00D21A21">
      <w:pPr>
        <w:ind w:firstLine="720"/>
        <w:jc w:val="center"/>
        <w:rPr>
          <w:rFonts w:ascii="Verdana" w:hAnsi="Verdana"/>
          <w:sz w:val="36"/>
          <w:szCs w:val="36"/>
        </w:rPr>
      </w:pPr>
    </w:p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520"/>
        <w:gridCol w:w="630"/>
        <w:gridCol w:w="4950"/>
        <w:gridCol w:w="540"/>
        <w:gridCol w:w="2700"/>
      </w:tblGrid>
      <w:tr w:rsidR="0036117B" w:rsidDel="007A7D6C" w14:paraId="4DD0244E" w14:textId="7A2F3C11" w:rsidTr="00280358">
        <w:trPr>
          <w:trHeight w:val="1991"/>
          <w:del w:id="0" w:author="Renee Kolle" w:date="2021-02-03T11:50:00Z"/>
        </w:trPr>
        <w:tc>
          <w:tcPr>
            <w:tcW w:w="2520" w:type="dxa"/>
            <w:vAlign w:val="bottom"/>
          </w:tcPr>
          <w:p w14:paraId="77B25B35" w14:textId="35A39235" w:rsidR="00FA5A59" w:rsidRPr="006D7066" w:rsidDel="007A7D6C" w:rsidRDefault="00FA5A59">
            <w:pPr>
              <w:jc w:val="center"/>
              <w:rPr>
                <w:del w:id="1" w:author="Renee Kolle" w:date="2021-02-03T11:50:00Z"/>
                <w:rFonts w:ascii="Arial" w:hAnsi="Arial"/>
                <w:smallCaps/>
                <w:w w:val="115"/>
                <w:sz w:val="16"/>
                <w:szCs w:val="16"/>
              </w:rPr>
            </w:pPr>
          </w:p>
        </w:tc>
        <w:tc>
          <w:tcPr>
            <w:tcW w:w="630" w:type="dxa"/>
            <w:vAlign w:val="bottom"/>
          </w:tcPr>
          <w:p w14:paraId="1061F97E" w14:textId="5F2CCCED" w:rsidR="0036117B" w:rsidDel="007A7D6C" w:rsidRDefault="0036117B">
            <w:pPr>
              <w:jc w:val="center"/>
              <w:rPr>
                <w:del w:id="2" w:author="Renee Kolle" w:date="2021-02-03T11:50:00Z"/>
                <w:rFonts w:ascii="Arial" w:hAnsi="Arial"/>
                <w:smallCaps/>
                <w:sz w:val="14"/>
              </w:rPr>
            </w:pPr>
          </w:p>
        </w:tc>
        <w:tc>
          <w:tcPr>
            <w:tcW w:w="4950" w:type="dxa"/>
            <w:vAlign w:val="bottom"/>
          </w:tcPr>
          <w:p w14:paraId="19AD065B" w14:textId="54BE797C" w:rsidR="0036117B" w:rsidRPr="00E004C5" w:rsidDel="007A7D6C" w:rsidRDefault="00E004C5">
            <w:pPr>
              <w:tabs>
                <w:tab w:val="center" w:pos="3852"/>
              </w:tabs>
              <w:jc w:val="center"/>
              <w:rPr>
                <w:del w:id="3" w:author="Renee Kolle" w:date="2021-02-03T11:50:00Z"/>
                <w:rFonts w:ascii="Arial" w:hAnsi="Arial"/>
                <w:caps/>
                <w:w w:val="115"/>
                <w:kern w:val="36"/>
                <w:sz w:val="40"/>
                <w:szCs w:val="40"/>
              </w:rPr>
            </w:pPr>
            <w:del w:id="4" w:author="Renee Kolle" w:date="2021-02-03T11:50:00Z">
              <w:r w:rsidRPr="00E004C5" w:rsidDel="007A7D6C">
                <w:rPr>
                  <w:rFonts w:ascii="Arial" w:hAnsi="Arial"/>
                  <w:caps/>
                  <w:w w:val="115"/>
                  <w:kern w:val="36"/>
                  <w:sz w:val="40"/>
                  <w:szCs w:val="40"/>
                </w:rPr>
                <w:delText>DISTRICT lETTERHEAD</w:delText>
              </w:r>
            </w:del>
          </w:p>
        </w:tc>
        <w:tc>
          <w:tcPr>
            <w:tcW w:w="540" w:type="dxa"/>
            <w:vAlign w:val="bottom"/>
          </w:tcPr>
          <w:p w14:paraId="1DD991A6" w14:textId="2A477EA3" w:rsidR="0036117B" w:rsidDel="007A7D6C" w:rsidRDefault="0036117B">
            <w:pPr>
              <w:rPr>
                <w:del w:id="5" w:author="Renee Kolle" w:date="2021-02-03T11:50:00Z"/>
                <w:rFonts w:ascii="Arial" w:hAnsi="Arial"/>
                <w:caps/>
                <w:w w:val="115"/>
                <w:sz w:val="16"/>
              </w:rPr>
            </w:pPr>
          </w:p>
        </w:tc>
        <w:tc>
          <w:tcPr>
            <w:tcW w:w="2700" w:type="dxa"/>
            <w:vAlign w:val="bottom"/>
          </w:tcPr>
          <w:p w14:paraId="3EB556CF" w14:textId="13D1FEF8" w:rsidR="0036117B" w:rsidDel="007A7D6C" w:rsidRDefault="0036117B">
            <w:pPr>
              <w:jc w:val="center"/>
              <w:rPr>
                <w:del w:id="6" w:author="Renee Kolle" w:date="2021-02-03T11:50:00Z"/>
              </w:rPr>
            </w:pPr>
          </w:p>
        </w:tc>
      </w:tr>
    </w:tbl>
    <w:p w14:paraId="450DADC3" w14:textId="77777777" w:rsidR="0036117B" w:rsidRDefault="0036117B">
      <w:pPr>
        <w:sectPr w:rsidR="0036117B" w:rsidSect="00150B9F">
          <w:headerReference w:type="first" r:id="rId11"/>
          <w:footerReference w:type="first" r:id="rId12"/>
          <w:type w:val="continuous"/>
          <w:pgSz w:w="12240" w:h="15840" w:code="1"/>
          <w:pgMar w:top="547" w:right="720" w:bottom="1440" w:left="720" w:header="0" w:footer="285" w:gutter="0"/>
          <w:cols w:space="720"/>
          <w:titlePg/>
        </w:sectPr>
      </w:pPr>
    </w:p>
    <w:p w14:paraId="38CFDB1F" w14:textId="77777777" w:rsidR="001B62F3" w:rsidRPr="00573D8C" w:rsidRDefault="001B62F3" w:rsidP="00573D8C">
      <w:pPr>
        <w:jc w:val="center"/>
        <w:rPr>
          <w:rFonts w:ascii="Verdana" w:hAnsi="Verdana"/>
          <w:b/>
          <w:color w:val="0070C0"/>
          <w:sz w:val="22"/>
          <w:szCs w:val="22"/>
        </w:rPr>
      </w:pPr>
    </w:p>
    <w:p w14:paraId="19160077" w14:textId="2919A5E9" w:rsidR="00451BFA" w:rsidRPr="00573D8C" w:rsidDel="007A7D6C" w:rsidRDefault="001B62F3" w:rsidP="00573D8C">
      <w:pPr>
        <w:jc w:val="center"/>
        <w:rPr>
          <w:del w:id="9" w:author="Renee Kolle" w:date="2021-02-03T11:51:00Z"/>
          <w:rFonts w:ascii="Verdana" w:hAnsi="Verdana"/>
          <w:b/>
          <w:color w:val="0070C0"/>
          <w:sz w:val="22"/>
          <w:szCs w:val="22"/>
        </w:rPr>
      </w:pPr>
      <w:del w:id="10" w:author="Renee Kolle" w:date="2021-02-03T11:51:00Z">
        <w:r w:rsidRPr="00573D8C" w:rsidDel="007A7D6C">
          <w:rPr>
            <w:rFonts w:ascii="Verdana" w:hAnsi="Verdana"/>
            <w:b/>
            <w:color w:val="0070C0"/>
            <w:sz w:val="22"/>
            <w:szCs w:val="22"/>
          </w:rPr>
          <w:delText xml:space="preserve">REVISED </w:delText>
        </w:r>
        <w:r w:rsidR="00BE04A3" w:rsidDel="007A7D6C">
          <w:rPr>
            <w:rFonts w:ascii="Verdana" w:hAnsi="Verdana"/>
            <w:b/>
            <w:color w:val="0070C0"/>
            <w:sz w:val="22"/>
            <w:szCs w:val="22"/>
          </w:rPr>
          <w:delText>2020-21</w:delText>
        </w:r>
        <w:r w:rsidR="0096643D" w:rsidRPr="00573D8C" w:rsidDel="007A7D6C">
          <w:rPr>
            <w:rFonts w:ascii="Verdana" w:hAnsi="Verdana"/>
            <w:b/>
            <w:color w:val="0070C0"/>
            <w:sz w:val="22"/>
            <w:szCs w:val="22"/>
          </w:rPr>
          <w:delText xml:space="preserve"> TEMPLATE</w:delText>
        </w:r>
      </w:del>
    </w:p>
    <w:p w14:paraId="7C1CA4A7" w14:textId="6065B4A6" w:rsidR="00451BFA" w:rsidRPr="00573D8C" w:rsidDel="007A7D6C" w:rsidRDefault="00451BFA" w:rsidP="00573D8C">
      <w:pPr>
        <w:jc w:val="center"/>
        <w:rPr>
          <w:del w:id="11" w:author="Renee Kolle" w:date="2021-02-03T11:51:00Z"/>
          <w:rFonts w:ascii="Verdana" w:hAnsi="Verdana"/>
          <w:b/>
          <w:color w:val="0070C0"/>
          <w:sz w:val="22"/>
          <w:szCs w:val="22"/>
        </w:rPr>
      </w:pPr>
      <w:del w:id="12" w:author="Renee Kolle" w:date="2021-02-03T11:51:00Z">
        <w:r w:rsidRPr="00573D8C" w:rsidDel="007A7D6C">
          <w:rPr>
            <w:rFonts w:ascii="Verdana" w:hAnsi="Verdana"/>
            <w:b/>
            <w:color w:val="0070C0"/>
            <w:sz w:val="22"/>
            <w:szCs w:val="22"/>
          </w:rPr>
          <w:delText>(Letter Sent on District’s Letterhead)</w:delText>
        </w:r>
      </w:del>
    </w:p>
    <w:p w14:paraId="71E5892F" w14:textId="77777777" w:rsidR="00451BFA" w:rsidRPr="00573D8C" w:rsidDel="00C0730F" w:rsidRDefault="00451BFA" w:rsidP="00573D8C">
      <w:pPr>
        <w:pStyle w:val="Heading1"/>
        <w:jc w:val="center"/>
        <w:rPr>
          <w:del w:id="13" w:author="Renee Kolle" w:date="2021-02-03T12:01:00Z"/>
          <w:rFonts w:ascii="Verdana" w:hAnsi="Verdana"/>
          <w:color w:val="0070C0"/>
          <w:sz w:val="22"/>
          <w:szCs w:val="22"/>
        </w:rPr>
      </w:pPr>
    </w:p>
    <w:p w14:paraId="0DCCCD48" w14:textId="4FB712AF" w:rsidR="003F35C3" w:rsidRPr="00573D8C" w:rsidDel="00C0730F" w:rsidRDefault="00D92F79" w:rsidP="00573D8C">
      <w:pPr>
        <w:pStyle w:val="Heading1"/>
        <w:jc w:val="center"/>
        <w:rPr>
          <w:del w:id="14" w:author="Renee Kolle" w:date="2021-02-03T12:00:00Z"/>
          <w:rFonts w:ascii="Verdana" w:hAnsi="Verdana"/>
          <w:color w:val="0070C0"/>
          <w:sz w:val="22"/>
          <w:szCs w:val="22"/>
        </w:rPr>
      </w:pPr>
      <w:del w:id="15" w:author="Renee Kolle" w:date="2021-02-03T12:00:00Z">
        <w:r w:rsidDel="00C0730F">
          <w:rPr>
            <w:rFonts w:ascii="Verdana" w:hAnsi="Verdana"/>
            <w:color w:val="0070C0"/>
            <w:sz w:val="22"/>
            <w:szCs w:val="22"/>
          </w:rPr>
          <w:delText>District</w:delText>
        </w:r>
        <w:r w:rsidR="003F35C3" w:rsidRPr="00AC1546" w:rsidDel="00C0730F">
          <w:rPr>
            <w:rFonts w:ascii="Verdana" w:hAnsi="Verdana"/>
            <w:color w:val="0070C0"/>
            <w:sz w:val="22"/>
            <w:szCs w:val="22"/>
          </w:rPr>
          <w:delText xml:space="preserve"> Annual Education Report (AER) Cover Letter</w:delText>
        </w:r>
      </w:del>
    </w:p>
    <w:p w14:paraId="04EC0AB7" w14:textId="77777777" w:rsidR="003F35C3" w:rsidDel="00C0730F" w:rsidRDefault="003F35C3" w:rsidP="00573D8C">
      <w:pPr>
        <w:rPr>
          <w:del w:id="16" w:author="Renee Kolle" w:date="2021-02-03T12:01:00Z"/>
          <w:rFonts w:ascii="Verdana" w:hAnsi="Verdana"/>
          <w:sz w:val="22"/>
          <w:szCs w:val="22"/>
        </w:rPr>
      </w:pPr>
    </w:p>
    <w:p w14:paraId="6E63D3DD" w14:textId="77777777" w:rsidR="00BF1069" w:rsidRPr="00573D8C" w:rsidDel="00C0730F" w:rsidRDefault="00BF1069" w:rsidP="00573D8C">
      <w:pPr>
        <w:rPr>
          <w:del w:id="17" w:author="Renee Kolle" w:date="2021-02-03T12:01:00Z"/>
          <w:rFonts w:ascii="Verdana" w:hAnsi="Verdana"/>
          <w:sz w:val="22"/>
          <w:szCs w:val="22"/>
        </w:rPr>
      </w:pPr>
    </w:p>
    <w:p w14:paraId="06C3A6C5" w14:textId="72A1E91F" w:rsidR="00407E2E" w:rsidRDefault="005071CA" w:rsidP="00573D8C">
      <w:pPr>
        <w:rPr>
          <w:rFonts w:ascii="Verdana" w:hAnsi="Verdana"/>
          <w:sz w:val="22"/>
          <w:szCs w:val="22"/>
        </w:rPr>
      </w:pPr>
      <w:del w:id="18" w:author="Renee Kolle" w:date="2021-02-02T16:42:00Z">
        <w:r w:rsidRPr="00C00EF0" w:rsidDel="003068B8">
          <w:rPr>
            <w:rFonts w:ascii="Verdana" w:hAnsi="Verdana"/>
            <w:sz w:val="22"/>
            <w:szCs w:val="22"/>
          </w:rPr>
          <w:delText>&lt;</w:delText>
        </w:r>
        <w:r w:rsidRPr="00AC1546" w:rsidDel="003068B8">
          <w:rPr>
            <w:rFonts w:ascii="Verdana" w:hAnsi="Verdana"/>
            <w:sz w:val="22"/>
            <w:szCs w:val="22"/>
          </w:rPr>
          <w:delText>DATE</w:delText>
        </w:r>
        <w:r w:rsidRPr="00C00EF0" w:rsidDel="003068B8">
          <w:rPr>
            <w:rFonts w:ascii="Verdana" w:hAnsi="Verdana"/>
            <w:sz w:val="22"/>
            <w:szCs w:val="22"/>
          </w:rPr>
          <w:delText>&gt;:</w:delText>
        </w:r>
      </w:del>
      <w:ins w:id="19" w:author="Renee Kolle" w:date="2021-02-02T16:42:00Z">
        <w:r w:rsidR="003068B8">
          <w:rPr>
            <w:rFonts w:ascii="Verdana" w:hAnsi="Verdana"/>
            <w:sz w:val="22"/>
            <w:szCs w:val="22"/>
          </w:rPr>
          <w:t>February 2, 2021</w:t>
        </w:r>
      </w:ins>
      <w:r w:rsidR="00DA6368">
        <w:rPr>
          <w:rFonts w:ascii="Verdana" w:hAnsi="Verdana"/>
          <w:sz w:val="22"/>
          <w:szCs w:val="22"/>
        </w:rPr>
        <w:tab/>
      </w:r>
    </w:p>
    <w:p w14:paraId="1AE1932F" w14:textId="77777777" w:rsidR="00407E2E" w:rsidRPr="00573D8C" w:rsidRDefault="00407E2E" w:rsidP="00573D8C">
      <w:pPr>
        <w:rPr>
          <w:rFonts w:ascii="Verdana" w:hAnsi="Verdana"/>
          <w:sz w:val="22"/>
          <w:szCs w:val="22"/>
        </w:rPr>
      </w:pPr>
    </w:p>
    <w:p w14:paraId="5AD82DB7" w14:textId="77777777" w:rsidR="003F35C3" w:rsidRPr="00573D8C" w:rsidRDefault="003F35C3" w:rsidP="00573D8C">
      <w:pPr>
        <w:rPr>
          <w:rFonts w:ascii="Verdana" w:hAnsi="Verdana"/>
          <w:sz w:val="22"/>
          <w:szCs w:val="22"/>
        </w:rPr>
      </w:pPr>
      <w:r w:rsidRPr="00573D8C">
        <w:rPr>
          <w:rFonts w:ascii="Verdana" w:hAnsi="Verdana"/>
          <w:sz w:val="22"/>
          <w:szCs w:val="22"/>
        </w:rPr>
        <w:t>Dear Parents and Community Members:</w:t>
      </w:r>
    </w:p>
    <w:p w14:paraId="325EB5CD" w14:textId="77777777" w:rsidR="003F35C3" w:rsidRPr="00573D8C" w:rsidRDefault="003F35C3" w:rsidP="00573D8C">
      <w:pPr>
        <w:rPr>
          <w:rFonts w:ascii="Verdana" w:hAnsi="Verdana"/>
          <w:sz w:val="22"/>
          <w:szCs w:val="22"/>
        </w:rPr>
      </w:pPr>
    </w:p>
    <w:p w14:paraId="767137A9" w14:textId="699C5956" w:rsidR="003F35C3" w:rsidRPr="00573D8C" w:rsidRDefault="003F35C3" w:rsidP="00573D8C">
      <w:pPr>
        <w:rPr>
          <w:rFonts w:ascii="Verdana" w:hAnsi="Verdana"/>
          <w:sz w:val="22"/>
          <w:szCs w:val="22"/>
        </w:rPr>
      </w:pPr>
      <w:r w:rsidRPr="00573D8C">
        <w:rPr>
          <w:rFonts w:ascii="Verdana" w:hAnsi="Verdana"/>
          <w:sz w:val="22"/>
          <w:szCs w:val="22"/>
        </w:rPr>
        <w:t xml:space="preserve">We are pleased to present you with the Annual Education Report (AER) which provides key information on the </w:t>
      </w:r>
      <w:r w:rsidR="00BE04A3">
        <w:rPr>
          <w:rFonts w:ascii="Verdana" w:hAnsi="Verdana"/>
          <w:sz w:val="22"/>
          <w:szCs w:val="22"/>
        </w:rPr>
        <w:t>2020-21</w:t>
      </w:r>
      <w:r w:rsidR="00AC1AF5" w:rsidRPr="00573D8C">
        <w:rPr>
          <w:rFonts w:ascii="Verdana" w:hAnsi="Verdana"/>
          <w:sz w:val="22"/>
          <w:szCs w:val="22"/>
        </w:rPr>
        <w:t xml:space="preserve"> </w:t>
      </w:r>
      <w:r w:rsidRPr="00573D8C">
        <w:rPr>
          <w:rFonts w:ascii="Verdana" w:hAnsi="Verdana"/>
          <w:sz w:val="22"/>
          <w:szCs w:val="22"/>
        </w:rPr>
        <w:t xml:space="preserve">educational progress for the </w:t>
      </w:r>
      <w:del w:id="20" w:author="Renee Kolle" w:date="2021-02-02T16:42:00Z">
        <w:r w:rsidRPr="00573D8C" w:rsidDel="003068B8">
          <w:rPr>
            <w:rFonts w:ascii="Verdana" w:hAnsi="Verdana"/>
            <w:sz w:val="22"/>
            <w:szCs w:val="22"/>
          </w:rPr>
          <w:delText>&lt;DISTRICT NAME&gt; and our schools</w:delText>
        </w:r>
      </w:del>
      <w:ins w:id="21" w:author="Renee Kolle" w:date="2021-02-02T16:42:00Z">
        <w:r w:rsidR="003068B8">
          <w:rPr>
            <w:rFonts w:ascii="Verdana" w:hAnsi="Verdana"/>
            <w:sz w:val="22"/>
            <w:szCs w:val="22"/>
          </w:rPr>
          <w:t>Old Mission Peninsula School district</w:t>
        </w:r>
      </w:ins>
      <w:r w:rsidRPr="00573D8C">
        <w:rPr>
          <w:rFonts w:ascii="Verdana" w:hAnsi="Verdana"/>
          <w:sz w:val="22"/>
          <w:szCs w:val="22"/>
        </w:rPr>
        <w:t xml:space="preserve">. The AER addresses the complex reporting information required by </w:t>
      </w:r>
      <w:r w:rsidR="00FC7C65">
        <w:rPr>
          <w:rFonts w:ascii="Verdana" w:hAnsi="Verdana"/>
          <w:sz w:val="22"/>
          <w:szCs w:val="22"/>
        </w:rPr>
        <w:t>f</w:t>
      </w:r>
      <w:r w:rsidRPr="00573D8C">
        <w:rPr>
          <w:rFonts w:ascii="Verdana" w:hAnsi="Verdana"/>
          <w:sz w:val="22"/>
          <w:szCs w:val="22"/>
        </w:rPr>
        <w:t xml:space="preserve">ederal and some requirements of </w:t>
      </w:r>
      <w:r w:rsidR="00D0685E">
        <w:rPr>
          <w:rFonts w:ascii="Verdana" w:hAnsi="Verdana"/>
          <w:sz w:val="22"/>
          <w:szCs w:val="22"/>
        </w:rPr>
        <w:t>st</w:t>
      </w:r>
      <w:r w:rsidRPr="00573D8C">
        <w:rPr>
          <w:rFonts w:ascii="Verdana" w:hAnsi="Verdana"/>
          <w:sz w:val="22"/>
          <w:szCs w:val="22"/>
        </w:rPr>
        <w:t>ate laws</w:t>
      </w:r>
      <w:r w:rsidR="00E004C5">
        <w:rPr>
          <w:rFonts w:ascii="Verdana" w:hAnsi="Verdana"/>
          <w:sz w:val="22"/>
          <w:szCs w:val="22"/>
        </w:rPr>
        <w:t>.</w:t>
      </w:r>
      <w:r w:rsidRPr="00573D8C">
        <w:rPr>
          <w:rFonts w:ascii="Verdana" w:hAnsi="Verdana"/>
          <w:sz w:val="22"/>
          <w:szCs w:val="22"/>
        </w:rPr>
        <w:t xml:space="preserve"> </w:t>
      </w:r>
      <w:r w:rsidR="00E004C5">
        <w:rPr>
          <w:rFonts w:ascii="Verdana" w:hAnsi="Verdana"/>
          <w:sz w:val="22"/>
          <w:szCs w:val="22"/>
        </w:rPr>
        <w:t>O</w:t>
      </w:r>
      <w:r w:rsidRPr="00573D8C">
        <w:rPr>
          <w:rFonts w:ascii="Verdana" w:hAnsi="Verdana"/>
          <w:sz w:val="22"/>
          <w:szCs w:val="22"/>
        </w:rPr>
        <w:t>ur staff is available to help you understand this information.</w:t>
      </w:r>
      <w:r w:rsidR="00332AEB">
        <w:rPr>
          <w:rFonts w:ascii="Verdana" w:hAnsi="Verdana"/>
          <w:sz w:val="22"/>
          <w:szCs w:val="22"/>
        </w:rPr>
        <w:t xml:space="preserve"> </w:t>
      </w:r>
      <w:r w:rsidRPr="00573D8C">
        <w:rPr>
          <w:rFonts w:ascii="Verdana" w:hAnsi="Verdana"/>
          <w:sz w:val="22"/>
          <w:szCs w:val="22"/>
        </w:rPr>
        <w:t xml:space="preserve">Please contact </w:t>
      </w:r>
      <w:del w:id="22" w:author="Renee Kolle" w:date="2021-02-02T16:43:00Z">
        <w:r w:rsidRPr="00573D8C" w:rsidDel="003068B8">
          <w:rPr>
            <w:rFonts w:ascii="Verdana" w:hAnsi="Verdana"/>
            <w:sz w:val="22"/>
            <w:szCs w:val="22"/>
          </w:rPr>
          <w:delText>&lt;DISTRICT STAFF NAME OR SCHOOL STAFF NAME&gt;</w:delText>
        </w:r>
      </w:del>
      <w:ins w:id="23" w:author="Renee Kolle" w:date="2021-02-02T16:43:00Z">
        <w:r w:rsidR="003068B8">
          <w:rPr>
            <w:rFonts w:ascii="Verdana" w:hAnsi="Verdana"/>
            <w:sz w:val="22"/>
            <w:szCs w:val="22"/>
          </w:rPr>
          <w:t>Danielle Clayton or Renee Kolle</w:t>
        </w:r>
      </w:ins>
      <w:r w:rsidRPr="00573D8C">
        <w:rPr>
          <w:rFonts w:ascii="Verdana" w:hAnsi="Verdana"/>
          <w:sz w:val="22"/>
          <w:szCs w:val="22"/>
        </w:rPr>
        <w:t xml:space="preserve"> for help if you need assistance.</w:t>
      </w:r>
    </w:p>
    <w:p w14:paraId="70714574" w14:textId="77777777" w:rsidR="003F35C3" w:rsidRPr="00573D8C" w:rsidRDefault="003F35C3" w:rsidP="00573D8C">
      <w:pPr>
        <w:rPr>
          <w:rFonts w:ascii="Verdana" w:hAnsi="Verdana"/>
          <w:sz w:val="22"/>
          <w:szCs w:val="22"/>
        </w:rPr>
      </w:pPr>
    </w:p>
    <w:p w14:paraId="4482651B" w14:textId="687A85DF" w:rsidR="003F35C3" w:rsidRPr="001E4ACD" w:rsidRDefault="003F35C3" w:rsidP="001E4ACD">
      <w:pPr>
        <w:rPr>
          <w:rFonts w:ascii="Verdana" w:hAnsi="Verdana"/>
          <w:sz w:val="22"/>
          <w:szCs w:val="22"/>
        </w:rPr>
      </w:pPr>
      <w:r w:rsidRPr="001E4ACD">
        <w:rPr>
          <w:rFonts w:ascii="Verdana" w:hAnsi="Verdana"/>
          <w:sz w:val="22"/>
          <w:szCs w:val="22"/>
        </w:rPr>
        <w:t xml:space="preserve">The </w:t>
      </w:r>
      <w:r w:rsidR="00474231" w:rsidRPr="001E4ACD">
        <w:rPr>
          <w:rFonts w:ascii="Verdana" w:hAnsi="Verdana"/>
          <w:sz w:val="22"/>
          <w:szCs w:val="22"/>
        </w:rPr>
        <w:t xml:space="preserve">DISTRICT </w:t>
      </w:r>
      <w:r w:rsidRPr="001E4ACD">
        <w:rPr>
          <w:rFonts w:ascii="Verdana" w:hAnsi="Verdana"/>
          <w:sz w:val="22"/>
          <w:szCs w:val="22"/>
        </w:rPr>
        <w:t>AER is available for you to review electronically by visiting the following web site</w:t>
      </w:r>
      <w:r w:rsidR="00314BE0">
        <w:rPr>
          <w:rFonts w:ascii="Verdana" w:hAnsi="Verdana"/>
          <w:sz w:val="22"/>
          <w:szCs w:val="22"/>
        </w:rPr>
        <w:t>:</w:t>
      </w:r>
      <w:r w:rsidR="00AF6305" w:rsidRPr="00AF6305">
        <w:t xml:space="preserve"> </w:t>
      </w:r>
      <w:ins w:id="24" w:author="Renee Kolle" w:date="2021-02-02T11:48:00Z">
        <w:r w:rsidR="007312AC" w:rsidRPr="007312AC">
          <w:t>https://bit.ly/39EJQXL</w:t>
        </w:r>
        <w:r w:rsidR="007312AC" w:rsidRPr="007312AC" w:rsidDel="007312AC">
          <w:rPr>
            <w:rStyle w:val="Hyperlink"/>
            <w:color w:val="auto"/>
            <w:u w:val="none"/>
          </w:rPr>
          <w:t xml:space="preserve"> </w:t>
        </w:r>
      </w:ins>
      <w:del w:id="25" w:author="Renee Kolle" w:date="2021-02-02T11:48:00Z">
        <w:r w:rsidR="00E67CEC" w:rsidDel="007312AC">
          <w:rPr>
            <w:rStyle w:val="Hyperlink"/>
            <w:rFonts w:ascii="Verdana" w:hAnsi="Verdana"/>
            <w:sz w:val="22"/>
            <w:szCs w:val="22"/>
          </w:rPr>
          <w:delText xml:space="preserve">(insert data here) </w:delText>
        </w:r>
      </w:del>
      <w:r w:rsidRPr="001E4ACD">
        <w:rPr>
          <w:rFonts w:ascii="Verdana" w:hAnsi="Verdana"/>
          <w:sz w:val="22"/>
          <w:szCs w:val="22"/>
        </w:rPr>
        <w:t xml:space="preserve">or you may review a copy in </w:t>
      </w:r>
      <w:r w:rsidR="00D92F79" w:rsidRPr="001E4ACD">
        <w:rPr>
          <w:rFonts w:ascii="Verdana" w:hAnsi="Verdana"/>
          <w:sz w:val="22"/>
          <w:szCs w:val="22"/>
        </w:rPr>
        <w:t>the</w:t>
      </w:r>
      <w:r w:rsidR="0026387B" w:rsidRPr="001E4ACD">
        <w:rPr>
          <w:rFonts w:ascii="Verdana" w:hAnsi="Verdana"/>
          <w:sz w:val="22"/>
          <w:szCs w:val="22"/>
        </w:rPr>
        <w:t xml:space="preserve"> main office </w:t>
      </w:r>
      <w:r w:rsidRPr="001E4ACD">
        <w:rPr>
          <w:rFonts w:ascii="Verdana" w:hAnsi="Verdana"/>
          <w:sz w:val="22"/>
          <w:szCs w:val="22"/>
        </w:rPr>
        <w:t>at your child’s school.</w:t>
      </w:r>
      <w:r w:rsidR="00D92F79" w:rsidRPr="001E4ACD">
        <w:rPr>
          <w:rFonts w:ascii="Verdana" w:hAnsi="Verdana"/>
          <w:sz w:val="22"/>
          <w:szCs w:val="22"/>
        </w:rPr>
        <w:t xml:space="preserve"> Each school will also be communicating their own AER to parents directly.</w:t>
      </w:r>
    </w:p>
    <w:p w14:paraId="596DA149" w14:textId="77777777" w:rsidR="003F35C3" w:rsidRPr="00573D8C" w:rsidRDefault="003F35C3" w:rsidP="00573D8C">
      <w:pPr>
        <w:rPr>
          <w:rFonts w:ascii="Verdana" w:hAnsi="Verdana"/>
          <w:sz w:val="22"/>
          <w:szCs w:val="22"/>
        </w:rPr>
      </w:pPr>
    </w:p>
    <w:p w14:paraId="3A9A13DF" w14:textId="77777777" w:rsidR="00AF6D6B" w:rsidRDefault="003F35C3" w:rsidP="00573D8C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573D8C">
        <w:rPr>
          <w:rFonts w:ascii="Verdana" w:hAnsi="Verdana"/>
        </w:rPr>
        <w:t>The</w:t>
      </w:r>
      <w:r w:rsidR="00D92F79">
        <w:rPr>
          <w:rFonts w:ascii="Verdana" w:hAnsi="Verdana"/>
        </w:rPr>
        <w:t>se</w:t>
      </w:r>
      <w:r w:rsidRPr="00573D8C">
        <w:rPr>
          <w:rFonts w:ascii="Verdana" w:hAnsi="Verdana"/>
        </w:rPr>
        <w:t xml:space="preserve"> report</w:t>
      </w:r>
      <w:r w:rsidR="00D92F79">
        <w:rPr>
          <w:rFonts w:ascii="Verdana" w:hAnsi="Verdana"/>
        </w:rPr>
        <w:t>s</w:t>
      </w:r>
      <w:r w:rsidRPr="00573D8C">
        <w:rPr>
          <w:rFonts w:ascii="Verdana" w:hAnsi="Verdana"/>
        </w:rPr>
        <w:t xml:space="preserve"> contain the following information:</w:t>
      </w:r>
    </w:p>
    <w:p w14:paraId="472891FB" w14:textId="77777777" w:rsidR="00AF6D6B" w:rsidRDefault="00AF6D6B" w:rsidP="00573D8C">
      <w:pPr>
        <w:pStyle w:val="ListParagraph"/>
        <w:spacing w:after="0" w:line="240" w:lineRule="auto"/>
        <w:ind w:left="0"/>
        <w:rPr>
          <w:rFonts w:ascii="Verdana" w:hAnsi="Verdana"/>
        </w:rPr>
      </w:pPr>
    </w:p>
    <w:p w14:paraId="7B6317FE" w14:textId="43F91F0A" w:rsidR="003F35C3" w:rsidRPr="00573D8C" w:rsidRDefault="0096643D" w:rsidP="00573D8C">
      <w:pPr>
        <w:pStyle w:val="ListParagraph"/>
        <w:spacing w:after="0" w:line="240" w:lineRule="auto"/>
        <w:ind w:left="0"/>
        <w:rPr>
          <w:rFonts w:ascii="Verdana" w:hAnsi="Verdana"/>
        </w:rPr>
      </w:pPr>
      <w:r w:rsidRPr="00573D8C">
        <w:rPr>
          <w:rFonts w:ascii="Verdana" w:hAnsi="Verdana"/>
          <w:b/>
        </w:rPr>
        <w:t>Teacher Qualification</w:t>
      </w:r>
      <w:r w:rsidR="003F35C3" w:rsidRPr="00573D8C">
        <w:rPr>
          <w:rFonts w:ascii="Verdana" w:hAnsi="Verdana"/>
          <w:b/>
        </w:rPr>
        <w:t xml:space="preserve"> Data</w:t>
      </w:r>
    </w:p>
    <w:p w14:paraId="604C37CA" w14:textId="67052216" w:rsidR="006A019A" w:rsidRDefault="003F35C3" w:rsidP="00A13914">
      <w:pPr>
        <w:pStyle w:val="ListParagraph"/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Verdana" w:hAnsi="Verdana"/>
        </w:rPr>
      </w:pPr>
      <w:r w:rsidRPr="00A13914">
        <w:rPr>
          <w:rFonts w:ascii="Verdana" w:hAnsi="Verdana"/>
        </w:rPr>
        <w:t xml:space="preserve">Identifies </w:t>
      </w:r>
      <w:r w:rsidR="00A13914" w:rsidRPr="00A13914">
        <w:rPr>
          <w:rFonts w:ascii="Verdana" w:hAnsi="Verdana"/>
        </w:rPr>
        <w:t xml:space="preserve">the number and percentage of inexperienced </w:t>
      </w:r>
      <w:r w:rsidRPr="00A13914">
        <w:rPr>
          <w:rFonts w:ascii="Verdana" w:hAnsi="Verdana"/>
        </w:rPr>
        <w:t>teacher</w:t>
      </w:r>
      <w:r w:rsidR="00A13914" w:rsidRPr="00A13914">
        <w:rPr>
          <w:rFonts w:ascii="Verdana" w:hAnsi="Verdana"/>
        </w:rPr>
        <w:t>s, principals, and other school leaders</w:t>
      </w:r>
    </w:p>
    <w:p w14:paraId="4041B6C2" w14:textId="4BF710CC" w:rsidR="003F35C3" w:rsidRDefault="003F35C3" w:rsidP="00A13914">
      <w:pPr>
        <w:pStyle w:val="ListParagraph"/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Verdana" w:hAnsi="Verdana"/>
        </w:rPr>
      </w:pPr>
      <w:r w:rsidRPr="00A13914">
        <w:rPr>
          <w:rFonts w:ascii="Verdana" w:hAnsi="Verdana"/>
        </w:rPr>
        <w:t xml:space="preserve">Reports </w:t>
      </w:r>
      <w:r w:rsidR="00A13914">
        <w:rPr>
          <w:rFonts w:ascii="Verdana" w:hAnsi="Verdana"/>
        </w:rPr>
        <w:t>teachers who are teaching with emergency or provisional credentials</w:t>
      </w:r>
    </w:p>
    <w:p w14:paraId="48FCC4D2" w14:textId="43B5907A" w:rsidR="00A13914" w:rsidRPr="00A13914" w:rsidRDefault="00A13914" w:rsidP="00A13914">
      <w:pPr>
        <w:pStyle w:val="ListParagraph"/>
        <w:numPr>
          <w:ilvl w:val="0"/>
          <w:numId w:val="18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Includes teachers who are not teaching in the subject or field for which they are certified</w:t>
      </w:r>
    </w:p>
    <w:p w14:paraId="340D0872" w14:textId="77777777" w:rsidR="003F35C3" w:rsidRPr="00573D8C" w:rsidRDefault="003F35C3" w:rsidP="00573D8C">
      <w:pPr>
        <w:pStyle w:val="ListParagraph"/>
        <w:spacing w:after="0" w:line="240" w:lineRule="auto"/>
        <w:ind w:left="0"/>
        <w:rPr>
          <w:rFonts w:ascii="Verdana" w:hAnsi="Verdana"/>
        </w:rPr>
      </w:pPr>
    </w:p>
    <w:p w14:paraId="7309BA54" w14:textId="77777777" w:rsidR="003F35C3" w:rsidRPr="00573D8C" w:rsidRDefault="003F35C3" w:rsidP="00573D8C">
      <w:pPr>
        <w:rPr>
          <w:rFonts w:ascii="Verdana" w:hAnsi="Verdana"/>
          <w:sz w:val="22"/>
          <w:szCs w:val="22"/>
        </w:rPr>
      </w:pPr>
      <w:r w:rsidRPr="00573D8C">
        <w:rPr>
          <w:rFonts w:ascii="Verdana" w:hAnsi="Verdana"/>
          <w:b/>
          <w:sz w:val="22"/>
          <w:szCs w:val="22"/>
        </w:rPr>
        <w:t>NAEP Data (National Assessment of Educational Progress)</w:t>
      </w:r>
    </w:p>
    <w:p w14:paraId="573E1C34" w14:textId="77777777" w:rsidR="003F35C3" w:rsidRDefault="003F35C3" w:rsidP="00573D8C">
      <w:pPr>
        <w:numPr>
          <w:ilvl w:val="0"/>
          <w:numId w:val="15"/>
        </w:numPr>
        <w:tabs>
          <w:tab w:val="left" w:pos="720"/>
        </w:tabs>
        <w:ind w:left="720"/>
        <w:rPr>
          <w:rFonts w:ascii="Verdana" w:hAnsi="Verdana"/>
          <w:sz w:val="22"/>
          <w:szCs w:val="22"/>
        </w:rPr>
      </w:pPr>
      <w:r w:rsidRPr="00573D8C">
        <w:rPr>
          <w:rFonts w:ascii="Verdana" w:hAnsi="Verdana"/>
          <w:sz w:val="22"/>
          <w:szCs w:val="22"/>
        </w:rPr>
        <w:t xml:space="preserve">Provides </w:t>
      </w:r>
      <w:r w:rsidR="00D0685E">
        <w:rPr>
          <w:rFonts w:ascii="Verdana" w:hAnsi="Verdana"/>
          <w:sz w:val="22"/>
          <w:szCs w:val="22"/>
        </w:rPr>
        <w:t>s</w:t>
      </w:r>
      <w:r w:rsidRPr="00573D8C">
        <w:rPr>
          <w:rFonts w:ascii="Verdana" w:hAnsi="Verdana"/>
          <w:sz w:val="22"/>
          <w:szCs w:val="22"/>
        </w:rPr>
        <w:t>tate results of the national assessment in mathematics and reading every other year in grades 4 and 8</w:t>
      </w:r>
    </w:p>
    <w:p w14:paraId="04CCE21E" w14:textId="79578E66" w:rsidR="001E4ACD" w:rsidRDefault="001E4ACD" w:rsidP="001E4ACD">
      <w:pPr>
        <w:tabs>
          <w:tab w:val="left" w:pos="720"/>
        </w:tabs>
        <w:rPr>
          <w:rFonts w:ascii="Verdana" w:hAnsi="Verdana"/>
          <w:sz w:val="22"/>
          <w:szCs w:val="22"/>
        </w:rPr>
      </w:pPr>
    </w:p>
    <w:p w14:paraId="2EFED345" w14:textId="696D38A3" w:rsidR="00B40A32" w:rsidRPr="0038438F" w:rsidRDefault="00B40A32" w:rsidP="001E4ACD">
      <w:pPr>
        <w:tabs>
          <w:tab w:val="left" w:pos="720"/>
        </w:tabs>
        <w:rPr>
          <w:rFonts w:ascii="Verdana" w:hAnsi="Verdana"/>
          <w:b/>
          <w:sz w:val="22"/>
          <w:szCs w:val="22"/>
        </w:rPr>
      </w:pPr>
      <w:r w:rsidRPr="0038438F">
        <w:rPr>
          <w:rFonts w:ascii="Verdana" w:hAnsi="Verdana"/>
          <w:b/>
          <w:sz w:val="22"/>
          <w:szCs w:val="22"/>
        </w:rPr>
        <w:t>Civil Rights Data</w:t>
      </w:r>
    </w:p>
    <w:p w14:paraId="1E22BB61" w14:textId="53B0DE24" w:rsidR="00B40A32" w:rsidRPr="0038438F" w:rsidRDefault="00B40A32" w:rsidP="0038438F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Verdana" w:hAnsi="Verdana"/>
        </w:rPr>
      </w:pPr>
      <w:r>
        <w:rPr>
          <w:rFonts w:ascii="Verdana" w:hAnsi="Verdana"/>
        </w:rPr>
        <w:t>Provides information on school quality, climate and saf</w:t>
      </w:r>
      <w:r w:rsidR="00A13914">
        <w:rPr>
          <w:rFonts w:ascii="Verdana" w:hAnsi="Verdana"/>
        </w:rPr>
        <w:t>ety</w:t>
      </w:r>
    </w:p>
    <w:p w14:paraId="430B499A" w14:textId="4B3451A6" w:rsidR="001E4ACD" w:rsidRDefault="001E4ACD" w:rsidP="0046107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Review the table below listing our schools. </w:t>
      </w:r>
      <w:r w:rsidR="00461070">
        <w:rPr>
          <w:rFonts w:ascii="Verdana" w:hAnsi="Verdana"/>
          <w:sz w:val="22"/>
          <w:szCs w:val="22"/>
        </w:rPr>
        <w:t xml:space="preserve">For the </w:t>
      </w:r>
      <w:r w:rsidR="00FF749A">
        <w:rPr>
          <w:rFonts w:ascii="Verdana" w:hAnsi="Verdana"/>
          <w:sz w:val="22"/>
          <w:szCs w:val="22"/>
        </w:rPr>
        <w:t xml:space="preserve">2019-20 </w:t>
      </w:r>
      <w:r w:rsidR="00E96935">
        <w:rPr>
          <w:rFonts w:ascii="Verdana" w:hAnsi="Verdana"/>
          <w:sz w:val="22"/>
          <w:szCs w:val="22"/>
        </w:rPr>
        <w:t>school</w:t>
      </w:r>
      <w:r w:rsidR="00461070">
        <w:rPr>
          <w:rFonts w:ascii="Verdana" w:hAnsi="Verdana"/>
          <w:sz w:val="22"/>
          <w:szCs w:val="22"/>
        </w:rPr>
        <w:t xml:space="preserve"> year, </w:t>
      </w:r>
      <w:r w:rsidR="00E96935">
        <w:rPr>
          <w:rFonts w:ascii="Verdana" w:hAnsi="Verdana"/>
          <w:sz w:val="22"/>
          <w:szCs w:val="22"/>
        </w:rPr>
        <w:t>schools were identified using definitions and labels as required in the Every Student Succeeds Act (ESSA).</w:t>
      </w:r>
      <w:r w:rsidR="00461070">
        <w:rPr>
          <w:rFonts w:ascii="Verdana" w:hAnsi="Verdana"/>
          <w:sz w:val="22"/>
          <w:szCs w:val="22"/>
        </w:rPr>
        <w:t xml:space="preserve"> A </w:t>
      </w:r>
      <w:r w:rsidR="00E96935">
        <w:rPr>
          <w:rFonts w:ascii="Verdana" w:hAnsi="Verdana"/>
          <w:sz w:val="22"/>
          <w:szCs w:val="22"/>
        </w:rPr>
        <w:t>Targeted Support and Improvement (TSI)</w:t>
      </w:r>
      <w:r w:rsidR="00461070">
        <w:rPr>
          <w:rFonts w:ascii="Verdana" w:hAnsi="Verdana"/>
          <w:sz w:val="22"/>
          <w:szCs w:val="22"/>
        </w:rPr>
        <w:t xml:space="preserve"> school is one that has a</w:t>
      </w:r>
      <w:r w:rsidR="00E96935">
        <w:rPr>
          <w:rFonts w:ascii="Verdana" w:hAnsi="Verdana"/>
          <w:sz w:val="22"/>
          <w:szCs w:val="22"/>
        </w:rPr>
        <w:t>t least one underperforming student subgroup</w:t>
      </w:r>
      <w:r w:rsidR="00461070">
        <w:rPr>
          <w:rFonts w:ascii="Verdana" w:hAnsi="Verdana"/>
          <w:sz w:val="22"/>
          <w:szCs w:val="22"/>
        </w:rPr>
        <w:t xml:space="preserve">. </w:t>
      </w:r>
      <w:r w:rsidR="009E5528">
        <w:rPr>
          <w:rFonts w:ascii="Verdana" w:hAnsi="Verdana"/>
          <w:sz w:val="22"/>
          <w:szCs w:val="22"/>
        </w:rPr>
        <w:t>An Additional Targeted Support (ATS) school is one that has</w:t>
      </w:r>
      <w:r w:rsidR="00B04050">
        <w:rPr>
          <w:rFonts w:ascii="Verdana" w:hAnsi="Verdana"/>
          <w:sz w:val="22"/>
          <w:szCs w:val="22"/>
        </w:rPr>
        <w:t xml:space="preserve"> </w:t>
      </w:r>
      <w:r w:rsidR="00ED0AF9">
        <w:rPr>
          <w:rFonts w:ascii="Verdana" w:hAnsi="Verdana"/>
          <w:sz w:val="22"/>
          <w:szCs w:val="22"/>
        </w:rPr>
        <w:t>a student subgroup performing at the same level as the lowest 5% of all schools in the state</w:t>
      </w:r>
      <w:r w:rsidR="009E5528">
        <w:rPr>
          <w:rFonts w:ascii="Verdana" w:hAnsi="Verdana"/>
          <w:sz w:val="22"/>
          <w:szCs w:val="22"/>
        </w:rPr>
        <w:t xml:space="preserve">. </w:t>
      </w:r>
      <w:r w:rsidR="00461070">
        <w:rPr>
          <w:rFonts w:ascii="Verdana" w:hAnsi="Verdana"/>
          <w:sz w:val="22"/>
          <w:szCs w:val="22"/>
        </w:rPr>
        <w:t xml:space="preserve">A </w:t>
      </w:r>
      <w:r w:rsidR="00E96935">
        <w:rPr>
          <w:rFonts w:ascii="Verdana" w:hAnsi="Verdana"/>
          <w:sz w:val="22"/>
          <w:szCs w:val="22"/>
        </w:rPr>
        <w:t>Comprehensive Support and Improvement (CSI)</w:t>
      </w:r>
      <w:r w:rsidR="00461070">
        <w:rPr>
          <w:rFonts w:ascii="Verdana" w:hAnsi="Verdana"/>
          <w:sz w:val="22"/>
          <w:szCs w:val="22"/>
        </w:rPr>
        <w:t xml:space="preserve"> school is one whose </w:t>
      </w:r>
      <w:r w:rsidR="00E96935">
        <w:rPr>
          <w:rFonts w:ascii="Verdana" w:hAnsi="Verdana"/>
          <w:sz w:val="22"/>
          <w:szCs w:val="22"/>
        </w:rPr>
        <w:t>performance</w:t>
      </w:r>
      <w:r w:rsidR="00461070">
        <w:rPr>
          <w:rFonts w:ascii="Verdana" w:hAnsi="Verdana"/>
          <w:sz w:val="22"/>
          <w:szCs w:val="22"/>
        </w:rPr>
        <w:t xml:space="preserve"> is in the lowest 5% of all schools in the state</w:t>
      </w:r>
      <w:r w:rsidR="00386682">
        <w:rPr>
          <w:rFonts w:ascii="Verdana" w:hAnsi="Verdana"/>
          <w:sz w:val="22"/>
          <w:szCs w:val="22"/>
        </w:rPr>
        <w:t xml:space="preserve"> or has a graduation rate </w:t>
      </w:r>
      <w:r w:rsidR="00942B31">
        <w:rPr>
          <w:rFonts w:ascii="Verdana" w:hAnsi="Verdana"/>
          <w:sz w:val="22"/>
          <w:szCs w:val="22"/>
        </w:rPr>
        <w:t xml:space="preserve">at or </w:t>
      </w:r>
      <w:r w:rsidR="00386682">
        <w:rPr>
          <w:rFonts w:ascii="Verdana" w:hAnsi="Verdana"/>
          <w:sz w:val="22"/>
          <w:szCs w:val="22"/>
        </w:rPr>
        <w:t>below 6</w:t>
      </w:r>
      <w:r w:rsidR="00942B31">
        <w:rPr>
          <w:rFonts w:ascii="Verdana" w:hAnsi="Verdana"/>
          <w:sz w:val="22"/>
          <w:szCs w:val="22"/>
        </w:rPr>
        <w:t>7</w:t>
      </w:r>
      <w:r w:rsidR="00386682">
        <w:rPr>
          <w:rFonts w:ascii="Verdana" w:hAnsi="Verdana"/>
          <w:sz w:val="22"/>
          <w:szCs w:val="22"/>
        </w:rPr>
        <w:t xml:space="preserve">%. </w:t>
      </w:r>
      <w:r>
        <w:rPr>
          <w:rFonts w:ascii="Verdana" w:hAnsi="Verdana"/>
          <w:sz w:val="22"/>
          <w:szCs w:val="22"/>
        </w:rPr>
        <w:t>Some schools are not identified with any of these labels. In these cases</w:t>
      </w:r>
      <w:r w:rsidR="00AF299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no status label is given.</w:t>
      </w:r>
    </w:p>
    <w:p w14:paraId="23137556" w14:textId="77777777" w:rsidR="001E4ACD" w:rsidRDefault="001E4ACD" w:rsidP="001E4ACD">
      <w:pPr>
        <w:tabs>
          <w:tab w:val="left" w:pos="720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School name table"/>
      </w:tblPr>
      <w:tblGrid>
        <w:gridCol w:w="3116"/>
        <w:gridCol w:w="3117"/>
        <w:gridCol w:w="3117"/>
      </w:tblGrid>
      <w:tr w:rsidR="001E4ACD" w14:paraId="6E98C0B2" w14:textId="77777777" w:rsidTr="000F4E23">
        <w:trPr>
          <w:tblHeader/>
        </w:trPr>
        <w:tc>
          <w:tcPr>
            <w:tcW w:w="3116" w:type="dxa"/>
          </w:tcPr>
          <w:p w14:paraId="3C89164B" w14:textId="77777777" w:rsidR="009227B7" w:rsidRDefault="00573F1F" w:rsidP="009227B7">
            <w:pPr>
              <w:tabs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School Name</w:t>
            </w:r>
          </w:p>
          <w:p w14:paraId="722921F8" w14:textId="48A6100B" w:rsidR="00573F1F" w:rsidRPr="00CF676A" w:rsidDel="00901879" w:rsidRDefault="00573F1F" w:rsidP="009227B7">
            <w:pPr>
              <w:tabs>
                <w:tab w:val="left" w:pos="720"/>
              </w:tabs>
              <w:rPr>
                <w:del w:id="26" w:author="Renee Kolle" w:date="2021-02-02T16:45:00Z"/>
                <w:rFonts w:ascii="Verdana" w:hAnsi="Verdana"/>
                <w:b/>
                <w:sz w:val="22"/>
                <w:szCs w:val="22"/>
              </w:rPr>
            </w:pPr>
            <w:del w:id="27" w:author="Renee Kolle" w:date="2021-02-02T16:45:00Z">
              <w:r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>&lt;LIST ALL SCHOOLS&gt;</w:delText>
              </w:r>
            </w:del>
          </w:p>
          <w:p w14:paraId="2F09286C" w14:textId="77777777" w:rsidR="001E4ACD" w:rsidRDefault="001E4ACD" w:rsidP="007A7D6C">
            <w:pPr>
              <w:tabs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D607E7F" w14:textId="77777777" w:rsidR="009227B7" w:rsidRDefault="00573F1F" w:rsidP="009227B7">
            <w:pPr>
              <w:tabs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Status Label</w:t>
            </w:r>
          </w:p>
          <w:p w14:paraId="49E177A6" w14:textId="26A63C9A" w:rsidR="001E4ACD" w:rsidRPr="00CF676A" w:rsidRDefault="00573F1F" w:rsidP="009227B7">
            <w:pPr>
              <w:tabs>
                <w:tab w:val="left" w:pos="720"/>
              </w:tabs>
              <w:rPr>
                <w:rFonts w:ascii="Verdana" w:hAnsi="Verdana"/>
                <w:b/>
                <w:sz w:val="22"/>
                <w:szCs w:val="22"/>
              </w:rPr>
            </w:pPr>
            <w:del w:id="28" w:author="Renee Kolle" w:date="2021-02-02T16:45:00Z">
              <w:r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 xml:space="preserve">&lt;IDENTIFY </w:delText>
              </w:r>
              <w:r w:rsidR="00E96935"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>TSI</w:delText>
              </w:r>
              <w:r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 xml:space="preserve">, </w:delText>
              </w:r>
              <w:r w:rsidR="009E5528" w:rsidDel="00901879">
                <w:rPr>
                  <w:rFonts w:ascii="Verdana" w:hAnsi="Verdana"/>
                  <w:b/>
                  <w:sz w:val="22"/>
                  <w:szCs w:val="22"/>
                </w:rPr>
                <w:delText xml:space="preserve">ATS, </w:delText>
              </w:r>
              <w:r w:rsidR="00E96935"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>CSI</w:delText>
              </w:r>
              <w:r w:rsidR="00CF676A"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 xml:space="preserve"> </w:delText>
              </w:r>
              <w:r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>AND NO LABEL SCHOOLS&gt;</w:delText>
              </w:r>
            </w:del>
          </w:p>
        </w:tc>
        <w:tc>
          <w:tcPr>
            <w:tcW w:w="3117" w:type="dxa"/>
          </w:tcPr>
          <w:p w14:paraId="69B7E6E8" w14:textId="77777777" w:rsidR="009227B7" w:rsidRDefault="001E4ACD" w:rsidP="009227B7">
            <w:pPr>
              <w:tabs>
                <w:tab w:val="left" w:pos="7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Key Initiative to Accelerate Achievement</w:t>
            </w:r>
          </w:p>
          <w:p w14:paraId="4F2236AF" w14:textId="5BE22DDB" w:rsidR="001E4ACD" w:rsidRPr="00CF676A" w:rsidRDefault="001E4ACD" w:rsidP="009227B7">
            <w:pPr>
              <w:tabs>
                <w:tab w:val="left" w:pos="720"/>
              </w:tabs>
              <w:rPr>
                <w:rFonts w:ascii="Verdana" w:hAnsi="Verdana"/>
                <w:b/>
                <w:sz w:val="22"/>
                <w:szCs w:val="22"/>
              </w:rPr>
            </w:pPr>
            <w:del w:id="29" w:author="Renee Kolle" w:date="2021-02-02T16:45:00Z">
              <w:r w:rsidRPr="00CF676A" w:rsidDel="00901879">
                <w:rPr>
                  <w:rFonts w:ascii="Verdana" w:hAnsi="Verdana"/>
                  <w:b/>
                  <w:sz w:val="22"/>
                  <w:szCs w:val="22"/>
                </w:rPr>
                <w:delText>&lt;IDENTIFY THE KEY INITIATIVE&gt;</w:delText>
              </w:r>
            </w:del>
          </w:p>
        </w:tc>
      </w:tr>
      <w:tr w:rsidR="001E4ACD" w14:paraId="515A1F2A" w14:textId="77777777" w:rsidTr="001E4ACD">
        <w:tc>
          <w:tcPr>
            <w:tcW w:w="3116" w:type="dxa"/>
          </w:tcPr>
          <w:p w14:paraId="752566CB" w14:textId="77777777" w:rsidR="001E4ACD" w:rsidRPr="004058CB" w:rsidRDefault="001E4ACD" w:rsidP="004058CB"/>
        </w:tc>
        <w:tc>
          <w:tcPr>
            <w:tcW w:w="3117" w:type="dxa"/>
          </w:tcPr>
          <w:p w14:paraId="36E57CF2" w14:textId="77777777" w:rsidR="001E4ACD" w:rsidRPr="004058CB" w:rsidRDefault="001E4ACD" w:rsidP="004058CB"/>
        </w:tc>
        <w:tc>
          <w:tcPr>
            <w:tcW w:w="3117" w:type="dxa"/>
          </w:tcPr>
          <w:p w14:paraId="1CF72BDB" w14:textId="77777777" w:rsidR="004058CB" w:rsidRPr="004058CB" w:rsidRDefault="004058CB" w:rsidP="004058CB"/>
        </w:tc>
      </w:tr>
      <w:tr w:rsidR="00D73214" w14:paraId="7E34AA0F" w14:textId="77777777" w:rsidTr="001E4ACD">
        <w:tc>
          <w:tcPr>
            <w:tcW w:w="3116" w:type="dxa"/>
          </w:tcPr>
          <w:p w14:paraId="096A675A" w14:textId="77777777" w:rsidR="00D73214" w:rsidRPr="004058CB" w:rsidRDefault="00D73214" w:rsidP="004058CB"/>
        </w:tc>
        <w:tc>
          <w:tcPr>
            <w:tcW w:w="3117" w:type="dxa"/>
          </w:tcPr>
          <w:p w14:paraId="520B9A0C" w14:textId="77777777" w:rsidR="00D73214" w:rsidRPr="004058CB" w:rsidRDefault="00D73214" w:rsidP="004058CB"/>
        </w:tc>
        <w:tc>
          <w:tcPr>
            <w:tcW w:w="3117" w:type="dxa"/>
          </w:tcPr>
          <w:p w14:paraId="22219A99" w14:textId="77777777" w:rsidR="00D73214" w:rsidRPr="004058CB" w:rsidRDefault="00D73214" w:rsidP="004058CB"/>
        </w:tc>
      </w:tr>
      <w:tr w:rsidR="00D73214" w14:paraId="02F4171F" w14:textId="77777777" w:rsidTr="001E4ACD">
        <w:tc>
          <w:tcPr>
            <w:tcW w:w="3116" w:type="dxa"/>
          </w:tcPr>
          <w:p w14:paraId="456CF06B" w14:textId="77777777" w:rsidR="00D73214" w:rsidRPr="004058CB" w:rsidRDefault="00D73214" w:rsidP="004058CB"/>
        </w:tc>
        <w:tc>
          <w:tcPr>
            <w:tcW w:w="3117" w:type="dxa"/>
          </w:tcPr>
          <w:p w14:paraId="7F501328" w14:textId="77777777" w:rsidR="00D73214" w:rsidRPr="004058CB" w:rsidRDefault="00D73214" w:rsidP="004058CB"/>
        </w:tc>
        <w:tc>
          <w:tcPr>
            <w:tcW w:w="3117" w:type="dxa"/>
          </w:tcPr>
          <w:p w14:paraId="3DFBE103" w14:textId="77777777" w:rsidR="00D73214" w:rsidRPr="004058CB" w:rsidRDefault="00D73214" w:rsidP="004058CB"/>
        </w:tc>
      </w:tr>
    </w:tbl>
    <w:p w14:paraId="6927AA5F" w14:textId="77777777" w:rsidR="001E4ACD" w:rsidRPr="00573D8C" w:rsidRDefault="001E4ACD" w:rsidP="001E4ACD">
      <w:pPr>
        <w:tabs>
          <w:tab w:val="left" w:pos="720"/>
        </w:tabs>
        <w:rPr>
          <w:rFonts w:ascii="Verdana" w:hAnsi="Verdana"/>
          <w:sz w:val="22"/>
          <w:szCs w:val="22"/>
        </w:rPr>
      </w:pPr>
    </w:p>
    <w:p w14:paraId="31BFDB80" w14:textId="4B33FEE2" w:rsidR="003F35C3" w:rsidRPr="00573D8C" w:rsidDel="00833AC4" w:rsidRDefault="003F35C3" w:rsidP="00573D8C">
      <w:pPr>
        <w:ind w:right="-990"/>
        <w:rPr>
          <w:del w:id="30" w:author="Renee Kolle" w:date="2021-02-03T11:16:00Z"/>
          <w:rFonts w:ascii="Verdana" w:hAnsi="Verdana"/>
          <w:sz w:val="22"/>
          <w:szCs w:val="22"/>
        </w:rPr>
      </w:pPr>
      <w:del w:id="31" w:author="Renee Kolle" w:date="2021-02-03T11:16:00Z">
        <w:r w:rsidRPr="00573D8C" w:rsidDel="00833AC4">
          <w:rPr>
            <w:rFonts w:ascii="Verdana" w:hAnsi="Verdana"/>
            <w:sz w:val="22"/>
            <w:szCs w:val="22"/>
          </w:rPr>
          <w:delText>&lt;THE SUPERINTENDENT SHOULD WRITE A CLOSING PARAGRAPH OF CONGRATULATIONS AND/OR ENCOURAGEMENT.</w:delText>
        </w:r>
        <w:r w:rsidR="00325BF9" w:rsidDel="00833AC4">
          <w:rPr>
            <w:rFonts w:ascii="Verdana" w:hAnsi="Verdana"/>
            <w:sz w:val="22"/>
            <w:szCs w:val="22"/>
          </w:rPr>
          <w:delText xml:space="preserve"> INCLUDE A STATEMENT IDENTIFYING ACTIONS BEING TAKEN TO IMPROVE STUDENT ACHIEVEMENT IN THE DISTRICT AND SCHOOLS</w:delText>
        </w:r>
        <w:r w:rsidR="00BC3020" w:rsidDel="00833AC4">
          <w:rPr>
            <w:rFonts w:ascii="Verdana" w:hAnsi="Verdana"/>
            <w:sz w:val="22"/>
            <w:szCs w:val="22"/>
          </w:rPr>
          <w:delText xml:space="preserve"> AND IDENTIFYING HOW PARENTS CAN GET INVOLVED</w:delText>
        </w:r>
        <w:r w:rsidR="00325BF9" w:rsidDel="00833AC4">
          <w:rPr>
            <w:rFonts w:ascii="Verdana" w:hAnsi="Verdana"/>
            <w:sz w:val="22"/>
            <w:szCs w:val="22"/>
          </w:rPr>
          <w:delText>.</w:delText>
        </w:r>
        <w:r w:rsidRPr="00573D8C" w:rsidDel="00833AC4">
          <w:rPr>
            <w:rFonts w:ascii="Verdana" w:hAnsi="Verdana"/>
            <w:sz w:val="22"/>
            <w:szCs w:val="22"/>
          </w:rPr>
          <w:delText>&gt;</w:delText>
        </w:r>
      </w:del>
    </w:p>
    <w:p w14:paraId="285497F1" w14:textId="77777777" w:rsidR="003F35C3" w:rsidRPr="00573D8C" w:rsidRDefault="003F35C3" w:rsidP="00573D8C">
      <w:pPr>
        <w:rPr>
          <w:rFonts w:ascii="Verdana" w:hAnsi="Verdana"/>
          <w:sz w:val="22"/>
          <w:szCs w:val="22"/>
        </w:rPr>
      </w:pPr>
    </w:p>
    <w:p w14:paraId="5055B53E" w14:textId="77777777" w:rsidR="003F35C3" w:rsidRDefault="003F35C3" w:rsidP="00573D8C">
      <w:pPr>
        <w:rPr>
          <w:rFonts w:ascii="Verdana" w:hAnsi="Verdana"/>
          <w:sz w:val="22"/>
          <w:szCs w:val="22"/>
        </w:rPr>
      </w:pPr>
      <w:r w:rsidRPr="00573D8C">
        <w:rPr>
          <w:rFonts w:ascii="Verdana" w:hAnsi="Verdana"/>
          <w:sz w:val="22"/>
          <w:szCs w:val="22"/>
        </w:rPr>
        <w:t>Sincerely,</w:t>
      </w:r>
    </w:p>
    <w:p w14:paraId="0316EA50" w14:textId="77777777" w:rsidR="00407E2E" w:rsidRPr="00573D8C" w:rsidRDefault="00407E2E" w:rsidP="00573D8C">
      <w:pPr>
        <w:rPr>
          <w:rFonts w:ascii="Verdana" w:hAnsi="Verdana"/>
          <w:sz w:val="22"/>
          <w:szCs w:val="22"/>
        </w:rPr>
      </w:pPr>
    </w:p>
    <w:p w14:paraId="40CC7F46" w14:textId="77777777" w:rsidR="00833AC4" w:rsidRDefault="00833AC4" w:rsidP="001B62F3">
      <w:pPr>
        <w:rPr>
          <w:ins w:id="32" w:author="Renee Kolle" w:date="2021-02-03T11:17:00Z"/>
          <w:rFonts w:ascii="Verdana" w:hAnsi="Verdana"/>
          <w:sz w:val="22"/>
          <w:szCs w:val="22"/>
        </w:rPr>
      </w:pPr>
      <w:ins w:id="33" w:author="Renee Kolle" w:date="2021-02-03T11:17:00Z">
        <w:r>
          <w:rPr>
            <w:rFonts w:ascii="Verdana" w:hAnsi="Verdana"/>
            <w:sz w:val="22"/>
            <w:szCs w:val="22"/>
          </w:rPr>
          <w:t>Co-Principals</w:t>
        </w:r>
      </w:ins>
    </w:p>
    <w:p w14:paraId="2127A9EC" w14:textId="7EF6E193" w:rsidR="003F35C3" w:rsidRPr="00573D8C" w:rsidRDefault="00833AC4" w:rsidP="001B62F3">
      <w:pPr>
        <w:rPr>
          <w:rFonts w:ascii="Verdana" w:hAnsi="Verdana"/>
          <w:sz w:val="22"/>
          <w:szCs w:val="22"/>
        </w:rPr>
      </w:pPr>
      <w:ins w:id="34" w:author="Renee Kolle" w:date="2021-02-03T11:17:00Z">
        <w:r>
          <w:rPr>
            <w:rFonts w:ascii="Verdana" w:hAnsi="Verdana"/>
            <w:sz w:val="22"/>
            <w:szCs w:val="22"/>
          </w:rPr>
          <w:t>Danielle Clayton and Renee Kolle</w:t>
        </w:r>
      </w:ins>
      <w:del w:id="35" w:author="Renee Kolle" w:date="2021-02-03T11:17:00Z">
        <w:r w:rsidR="003F35C3" w:rsidRPr="00573D8C" w:rsidDel="00833AC4">
          <w:rPr>
            <w:rFonts w:ascii="Verdana" w:hAnsi="Verdana"/>
            <w:sz w:val="22"/>
            <w:szCs w:val="22"/>
          </w:rPr>
          <w:delText>&lt;SUPERINTENDENT&gt;</w:delText>
        </w:r>
      </w:del>
    </w:p>
    <w:sectPr w:rsidR="003F35C3" w:rsidRPr="00573D8C" w:rsidSect="00863859">
      <w:type w:val="continuous"/>
      <w:pgSz w:w="12240" w:h="15840" w:code="1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B88C" w14:textId="77777777" w:rsidR="00AF0CDA" w:rsidRDefault="00AF0CDA">
      <w:r>
        <w:separator/>
      </w:r>
    </w:p>
  </w:endnote>
  <w:endnote w:type="continuationSeparator" w:id="0">
    <w:p w14:paraId="5AB7DA3B" w14:textId="77777777" w:rsidR="00AF0CDA" w:rsidRDefault="00AF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6FAF" w14:textId="77777777" w:rsidR="00FE50CA" w:rsidRDefault="00FE50CA">
    <w:pPr>
      <w:pStyle w:val="Footer"/>
      <w:jc w:val="center"/>
      <w:rPr>
        <w:rFonts w:ascii="Arial" w:hAnsi="Arial"/>
        <w:w w:val="115"/>
        <w:sz w:val="14"/>
      </w:rPr>
    </w:pPr>
  </w:p>
  <w:p w14:paraId="58997E3D" w14:textId="77777777" w:rsidR="00FE50CA" w:rsidRDefault="00FE50CA">
    <w:pPr>
      <w:pStyle w:val="Footer"/>
      <w:jc w:val="center"/>
      <w:rPr>
        <w:w w:val="1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63D7" w14:textId="77777777" w:rsidR="00AF0CDA" w:rsidRDefault="00AF0CDA">
      <w:r>
        <w:separator/>
      </w:r>
    </w:p>
  </w:footnote>
  <w:footnote w:type="continuationSeparator" w:id="0">
    <w:p w14:paraId="2E497BFB" w14:textId="77777777" w:rsidR="00AF0CDA" w:rsidRDefault="00AF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2D90" w14:textId="2CF99BF3" w:rsidR="009D141A" w:rsidRDefault="007A7D6C">
    <w:pPr>
      <w:pStyle w:val="Header"/>
    </w:pPr>
    <w:ins w:id="7" w:author="Renee Kolle" w:date="2021-02-03T11:58:00Z">
      <w:r>
        <w:t xml:space="preserve">             </w:t>
      </w:r>
    </w:ins>
    <w:ins w:id="8" w:author="Renee Kolle" w:date="2021-02-03T11:57:00Z"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14B5E70" wp14:editId="2372C78E">
            <wp:extent cx="5943600" cy="1028700"/>
            <wp:effectExtent l="0" t="0" r="0" b="0"/>
            <wp:docPr id="3" name="Picture 3" descr="https://lh5.googleusercontent.com/y5klSgGZcs04RVGYmu4ljYu7IPvr9eOKYF7oxEHjF4oMRjplGPFiA-IuPMTOviSBIVbn_7oUGuIInHBfASsL1ervirD3l7PeDY9ejSEA4s_gRP8BBUlENwSZWUI0NEfk2xHw73I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5klSgGZcs04RVGYmu4ljYu7IPvr9eOKYF7oxEHjF4oMRjplGPFiA-IuPMTOviSBIVbn_7oUGuIInHBfASsL1ervirD3l7PeDY9ejSEA4s_gRP8BBUlENwSZWUI0NEfk2xHw73I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04EF692"/>
    <w:lvl w:ilvl="0">
      <w:numFmt w:val="decimal"/>
      <w:lvlText w:val="*"/>
      <w:lvlJc w:val="left"/>
    </w:lvl>
  </w:abstractNum>
  <w:abstractNum w:abstractNumId="1" w15:restartNumberingAfterBreak="0">
    <w:nsid w:val="1161707C"/>
    <w:multiLevelType w:val="hybridMultilevel"/>
    <w:tmpl w:val="2B001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0E32E0"/>
    <w:multiLevelType w:val="hybridMultilevel"/>
    <w:tmpl w:val="3132A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A5513"/>
    <w:multiLevelType w:val="hybridMultilevel"/>
    <w:tmpl w:val="EC80A0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532"/>
    <w:multiLevelType w:val="hybridMultilevel"/>
    <w:tmpl w:val="F1B09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5227"/>
    <w:multiLevelType w:val="hybridMultilevel"/>
    <w:tmpl w:val="DF6606D6"/>
    <w:lvl w:ilvl="0" w:tplc="EC32D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42305"/>
    <w:multiLevelType w:val="hybridMultilevel"/>
    <w:tmpl w:val="75222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F4726"/>
    <w:multiLevelType w:val="hybridMultilevel"/>
    <w:tmpl w:val="5F085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0B9"/>
    <w:multiLevelType w:val="hybridMultilevel"/>
    <w:tmpl w:val="2092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670A"/>
    <w:multiLevelType w:val="hybridMultilevel"/>
    <w:tmpl w:val="5628A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B2055"/>
    <w:multiLevelType w:val="hybridMultilevel"/>
    <w:tmpl w:val="4DC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B0F"/>
    <w:multiLevelType w:val="hybridMultilevel"/>
    <w:tmpl w:val="94284E5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39E627A"/>
    <w:multiLevelType w:val="hybridMultilevel"/>
    <w:tmpl w:val="3E6896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43CBA"/>
    <w:multiLevelType w:val="hybridMultilevel"/>
    <w:tmpl w:val="BD2A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27C7"/>
    <w:multiLevelType w:val="hybridMultilevel"/>
    <w:tmpl w:val="557E41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351FB0"/>
    <w:multiLevelType w:val="hybridMultilevel"/>
    <w:tmpl w:val="D766E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A333C6"/>
    <w:multiLevelType w:val="hybridMultilevel"/>
    <w:tmpl w:val="01A6BD50"/>
    <w:lvl w:ilvl="0" w:tplc="EC32D5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F0227"/>
    <w:multiLevelType w:val="hybridMultilevel"/>
    <w:tmpl w:val="9C02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F7DC8"/>
    <w:multiLevelType w:val="hybridMultilevel"/>
    <w:tmpl w:val="5D22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7143"/>
    <w:multiLevelType w:val="hybridMultilevel"/>
    <w:tmpl w:val="6CE4C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64D69"/>
    <w:multiLevelType w:val="hybridMultilevel"/>
    <w:tmpl w:val="E0420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71DB"/>
    <w:multiLevelType w:val="hybridMultilevel"/>
    <w:tmpl w:val="7BD29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1118B9"/>
    <w:multiLevelType w:val="hybridMultilevel"/>
    <w:tmpl w:val="297CD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153A9"/>
    <w:multiLevelType w:val="hybridMultilevel"/>
    <w:tmpl w:val="63B0E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D465BE"/>
    <w:multiLevelType w:val="hybridMultilevel"/>
    <w:tmpl w:val="FE7EF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6">
    <w:abstractNumId w:val="9"/>
  </w:num>
  <w:num w:numId="7">
    <w:abstractNumId w:val="11"/>
  </w:num>
  <w:num w:numId="8">
    <w:abstractNumId w:val="20"/>
  </w:num>
  <w:num w:numId="9">
    <w:abstractNumId w:val="18"/>
  </w:num>
  <w:num w:numId="10">
    <w:abstractNumId w:val="15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23"/>
  </w:num>
  <w:num w:numId="16">
    <w:abstractNumId w:val="24"/>
  </w:num>
  <w:num w:numId="17">
    <w:abstractNumId w:val="1"/>
  </w:num>
  <w:num w:numId="18">
    <w:abstractNumId w:val="14"/>
  </w:num>
  <w:num w:numId="19">
    <w:abstractNumId w:val="19"/>
  </w:num>
  <w:num w:numId="20">
    <w:abstractNumId w:val="7"/>
  </w:num>
  <w:num w:numId="21">
    <w:abstractNumId w:val="22"/>
  </w:num>
  <w:num w:numId="22">
    <w:abstractNumId w:val="13"/>
  </w:num>
  <w:num w:numId="23">
    <w:abstractNumId w:val="10"/>
  </w:num>
  <w:num w:numId="24">
    <w:abstractNumId w:val="17"/>
  </w:num>
  <w:num w:numId="2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ee Kolle">
    <w15:presenceInfo w15:providerId="None" w15:userId="Renee Ko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AF"/>
    <w:rsid w:val="000072F9"/>
    <w:rsid w:val="00010073"/>
    <w:rsid w:val="00020024"/>
    <w:rsid w:val="0002025E"/>
    <w:rsid w:val="00020473"/>
    <w:rsid w:val="00023B10"/>
    <w:rsid w:val="00046C8E"/>
    <w:rsid w:val="0004735D"/>
    <w:rsid w:val="00057629"/>
    <w:rsid w:val="0006496F"/>
    <w:rsid w:val="00066FC0"/>
    <w:rsid w:val="000704D0"/>
    <w:rsid w:val="00070608"/>
    <w:rsid w:val="000762BD"/>
    <w:rsid w:val="00080533"/>
    <w:rsid w:val="000A3C42"/>
    <w:rsid w:val="000B08D3"/>
    <w:rsid w:val="000B3E12"/>
    <w:rsid w:val="000C4CCA"/>
    <w:rsid w:val="000D1993"/>
    <w:rsid w:val="000E353E"/>
    <w:rsid w:val="000E4E06"/>
    <w:rsid w:val="000F27C5"/>
    <w:rsid w:val="000F4E23"/>
    <w:rsid w:val="001013A9"/>
    <w:rsid w:val="00101A7F"/>
    <w:rsid w:val="001046C0"/>
    <w:rsid w:val="00110DA7"/>
    <w:rsid w:val="00111E68"/>
    <w:rsid w:val="001143DC"/>
    <w:rsid w:val="00126A35"/>
    <w:rsid w:val="00131BAA"/>
    <w:rsid w:val="00132177"/>
    <w:rsid w:val="00150B9F"/>
    <w:rsid w:val="00161FB9"/>
    <w:rsid w:val="00162161"/>
    <w:rsid w:val="001726D7"/>
    <w:rsid w:val="00175265"/>
    <w:rsid w:val="001774DA"/>
    <w:rsid w:val="00184171"/>
    <w:rsid w:val="00186B63"/>
    <w:rsid w:val="001A695C"/>
    <w:rsid w:val="001B1472"/>
    <w:rsid w:val="001B37F1"/>
    <w:rsid w:val="001B62F3"/>
    <w:rsid w:val="001C5DFE"/>
    <w:rsid w:val="001D3577"/>
    <w:rsid w:val="001E0FFE"/>
    <w:rsid w:val="001E4ACD"/>
    <w:rsid w:val="001F3657"/>
    <w:rsid w:val="001F452E"/>
    <w:rsid w:val="00200B2E"/>
    <w:rsid w:val="00204448"/>
    <w:rsid w:val="00204EF1"/>
    <w:rsid w:val="002069B1"/>
    <w:rsid w:val="00206E37"/>
    <w:rsid w:val="00207304"/>
    <w:rsid w:val="00215650"/>
    <w:rsid w:val="00220CEF"/>
    <w:rsid w:val="0022445C"/>
    <w:rsid w:val="00234AB2"/>
    <w:rsid w:val="00237CB5"/>
    <w:rsid w:val="0024189E"/>
    <w:rsid w:val="0025289A"/>
    <w:rsid w:val="0026387B"/>
    <w:rsid w:val="002675B2"/>
    <w:rsid w:val="00280358"/>
    <w:rsid w:val="00284AB1"/>
    <w:rsid w:val="002877AF"/>
    <w:rsid w:val="00293DAB"/>
    <w:rsid w:val="002A0320"/>
    <w:rsid w:val="002A5D3B"/>
    <w:rsid w:val="002C04EF"/>
    <w:rsid w:val="002C171F"/>
    <w:rsid w:val="002D59A5"/>
    <w:rsid w:val="002D7C1B"/>
    <w:rsid w:val="002E207E"/>
    <w:rsid w:val="002F1BB7"/>
    <w:rsid w:val="002F1C25"/>
    <w:rsid w:val="00306510"/>
    <w:rsid w:val="003068B8"/>
    <w:rsid w:val="00314BE0"/>
    <w:rsid w:val="0032339F"/>
    <w:rsid w:val="00325BF9"/>
    <w:rsid w:val="00325ECD"/>
    <w:rsid w:val="00326DA9"/>
    <w:rsid w:val="00332AEB"/>
    <w:rsid w:val="00347C43"/>
    <w:rsid w:val="00357C05"/>
    <w:rsid w:val="0036117B"/>
    <w:rsid w:val="00361F80"/>
    <w:rsid w:val="0037243F"/>
    <w:rsid w:val="0038438F"/>
    <w:rsid w:val="00386682"/>
    <w:rsid w:val="003A1346"/>
    <w:rsid w:val="003A726A"/>
    <w:rsid w:val="003A7DAD"/>
    <w:rsid w:val="003B2D08"/>
    <w:rsid w:val="003B64C3"/>
    <w:rsid w:val="003C10F1"/>
    <w:rsid w:val="003C1221"/>
    <w:rsid w:val="003C3394"/>
    <w:rsid w:val="003C67B1"/>
    <w:rsid w:val="003E412A"/>
    <w:rsid w:val="003F35C3"/>
    <w:rsid w:val="003F3C1E"/>
    <w:rsid w:val="003F68FD"/>
    <w:rsid w:val="004058CB"/>
    <w:rsid w:val="00407E2E"/>
    <w:rsid w:val="00410A23"/>
    <w:rsid w:val="00421957"/>
    <w:rsid w:val="00423D64"/>
    <w:rsid w:val="004313E7"/>
    <w:rsid w:val="004347A5"/>
    <w:rsid w:val="0044272B"/>
    <w:rsid w:val="00445583"/>
    <w:rsid w:val="004476E0"/>
    <w:rsid w:val="00451BFA"/>
    <w:rsid w:val="00461070"/>
    <w:rsid w:val="00463F45"/>
    <w:rsid w:val="004654EC"/>
    <w:rsid w:val="00474231"/>
    <w:rsid w:val="004803E2"/>
    <w:rsid w:val="00484DFE"/>
    <w:rsid w:val="00497E85"/>
    <w:rsid w:val="004A48BB"/>
    <w:rsid w:val="004B000B"/>
    <w:rsid w:val="004B33A1"/>
    <w:rsid w:val="004C4E90"/>
    <w:rsid w:val="004D584A"/>
    <w:rsid w:val="004E1A95"/>
    <w:rsid w:val="004E2236"/>
    <w:rsid w:val="004F4156"/>
    <w:rsid w:val="004F5881"/>
    <w:rsid w:val="005071CA"/>
    <w:rsid w:val="00514AB5"/>
    <w:rsid w:val="00516574"/>
    <w:rsid w:val="00517392"/>
    <w:rsid w:val="005173C8"/>
    <w:rsid w:val="0052182B"/>
    <w:rsid w:val="00526AAE"/>
    <w:rsid w:val="0053140B"/>
    <w:rsid w:val="00532837"/>
    <w:rsid w:val="00541E56"/>
    <w:rsid w:val="00546C5E"/>
    <w:rsid w:val="00564B53"/>
    <w:rsid w:val="00573D8C"/>
    <w:rsid w:val="00573F1F"/>
    <w:rsid w:val="00575CC5"/>
    <w:rsid w:val="00597FF0"/>
    <w:rsid w:val="005A6A47"/>
    <w:rsid w:val="005B2EA2"/>
    <w:rsid w:val="005D41BD"/>
    <w:rsid w:val="005E0AE7"/>
    <w:rsid w:val="005E54E2"/>
    <w:rsid w:val="00602029"/>
    <w:rsid w:val="0060619B"/>
    <w:rsid w:val="00610411"/>
    <w:rsid w:val="006106B4"/>
    <w:rsid w:val="00621C1A"/>
    <w:rsid w:val="00631711"/>
    <w:rsid w:val="00633B7B"/>
    <w:rsid w:val="00633E3C"/>
    <w:rsid w:val="0063451B"/>
    <w:rsid w:val="00641135"/>
    <w:rsid w:val="006417D0"/>
    <w:rsid w:val="006436E1"/>
    <w:rsid w:val="0064729E"/>
    <w:rsid w:val="006556E3"/>
    <w:rsid w:val="00656F2D"/>
    <w:rsid w:val="006619EA"/>
    <w:rsid w:val="00674743"/>
    <w:rsid w:val="00676C04"/>
    <w:rsid w:val="00686B80"/>
    <w:rsid w:val="006979FE"/>
    <w:rsid w:val="006A019A"/>
    <w:rsid w:val="006B5B6E"/>
    <w:rsid w:val="006C3F66"/>
    <w:rsid w:val="006C5A8A"/>
    <w:rsid w:val="006D65F9"/>
    <w:rsid w:val="006D7066"/>
    <w:rsid w:val="006E08AB"/>
    <w:rsid w:val="006E36B9"/>
    <w:rsid w:val="006F2D56"/>
    <w:rsid w:val="006F42BE"/>
    <w:rsid w:val="006F5131"/>
    <w:rsid w:val="007057DF"/>
    <w:rsid w:val="0071030A"/>
    <w:rsid w:val="00711612"/>
    <w:rsid w:val="00711E04"/>
    <w:rsid w:val="00714511"/>
    <w:rsid w:val="00727E7F"/>
    <w:rsid w:val="007312AC"/>
    <w:rsid w:val="00746668"/>
    <w:rsid w:val="00760449"/>
    <w:rsid w:val="00762429"/>
    <w:rsid w:val="007678BC"/>
    <w:rsid w:val="00771F65"/>
    <w:rsid w:val="00777702"/>
    <w:rsid w:val="007A0312"/>
    <w:rsid w:val="007A15E8"/>
    <w:rsid w:val="007A7D6C"/>
    <w:rsid w:val="007B1E4A"/>
    <w:rsid w:val="007B238B"/>
    <w:rsid w:val="007C7462"/>
    <w:rsid w:val="007E1236"/>
    <w:rsid w:val="007F39FD"/>
    <w:rsid w:val="00807C5A"/>
    <w:rsid w:val="008215C7"/>
    <w:rsid w:val="008236F8"/>
    <w:rsid w:val="00831C2C"/>
    <w:rsid w:val="00833AC4"/>
    <w:rsid w:val="00834E38"/>
    <w:rsid w:val="0084007A"/>
    <w:rsid w:val="00841278"/>
    <w:rsid w:val="0084268A"/>
    <w:rsid w:val="008519BB"/>
    <w:rsid w:val="0085741D"/>
    <w:rsid w:val="00861C91"/>
    <w:rsid w:val="00863859"/>
    <w:rsid w:val="0086398F"/>
    <w:rsid w:val="00863ACA"/>
    <w:rsid w:val="00865F28"/>
    <w:rsid w:val="00872103"/>
    <w:rsid w:val="0087531C"/>
    <w:rsid w:val="008824A6"/>
    <w:rsid w:val="00883544"/>
    <w:rsid w:val="0088555F"/>
    <w:rsid w:val="008A6818"/>
    <w:rsid w:val="008B307E"/>
    <w:rsid w:val="008C18CD"/>
    <w:rsid w:val="008E2AE3"/>
    <w:rsid w:val="008E5A82"/>
    <w:rsid w:val="008F006F"/>
    <w:rsid w:val="008F08CE"/>
    <w:rsid w:val="009006D8"/>
    <w:rsid w:val="00900E7D"/>
    <w:rsid w:val="00901879"/>
    <w:rsid w:val="00913844"/>
    <w:rsid w:val="009227B7"/>
    <w:rsid w:val="009229E0"/>
    <w:rsid w:val="009261D3"/>
    <w:rsid w:val="0093306E"/>
    <w:rsid w:val="0093749F"/>
    <w:rsid w:val="00941A57"/>
    <w:rsid w:val="00942B31"/>
    <w:rsid w:val="00945DF5"/>
    <w:rsid w:val="00947A74"/>
    <w:rsid w:val="00950350"/>
    <w:rsid w:val="009558B7"/>
    <w:rsid w:val="00957EC0"/>
    <w:rsid w:val="0096643D"/>
    <w:rsid w:val="00970474"/>
    <w:rsid w:val="009721DF"/>
    <w:rsid w:val="00983D76"/>
    <w:rsid w:val="00992C34"/>
    <w:rsid w:val="0099407D"/>
    <w:rsid w:val="009D0E2C"/>
    <w:rsid w:val="009D141A"/>
    <w:rsid w:val="009D16EF"/>
    <w:rsid w:val="009D3EDE"/>
    <w:rsid w:val="009D5D35"/>
    <w:rsid w:val="009D7352"/>
    <w:rsid w:val="009E3718"/>
    <w:rsid w:val="009E5528"/>
    <w:rsid w:val="009F385F"/>
    <w:rsid w:val="00A13914"/>
    <w:rsid w:val="00A14831"/>
    <w:rsid w:val="00A314D2"/>
    <w:rsid w:val="00A45C56"/>
    <w:rsid w:val="00A64621"/>
    <w:rsid w:val="00A804C1"/>
    <w:rsid w:val="00A8273F"/>
    <w:rsid w:val="00A827BC"/>
    <w:rsid w:val="00A9506B"/>
    <w:rsid w:val="00AA241A"/>
    <w:rsid w:val="00AB7DC6"/>
    <w:rsid w:val="00AC1546"/>
    <w:rsid w:val="00AC1AF5"/>
    <w:rsid w:val="00AC62C6"/>
    <w:rsid w:val="00AE027E"/>
    <w:rsid w:val="00AE66A0"/>
    <w:rsid w:val="00AE6D99"/>
    <w:rsid w:val="00AF0CDA"/>
    <w:rsid w:val="00AF1470"/>
    <w:rsid w:val="00AF2993"/>
    <w:rsid w:val="00AF3695"/>
    <w:rsid w:val="00AF6305"/>
    <w:rsid w:val="00AF6D6B"/>
    <w:rsid w:val="00B04050"/>
    <w:rsid w:val="00B10985"/>
    <w:rsid w:val="00B171CD"/>
    <w:rsid w:val="00B203E9"/>
    <w:rsid w:val="00B3601F"/>
    <w:rsid w:val="00B40A32"/>
    <w:rsid w:val="00B421C7"/>
    <w:rsid w:val="00B42D51"/>
    <w:rsid w:val="00B455C7"/>
    <w:rsid w:val="00B465F8"/>
    <w:rsid w:val="00B50844"/>
    <w:rsid w:val="00B532AF"/>
    <w:rsid w:val="00B550E9"/>
    <w:rsid w:val="00B772D3"/>
    <w:rsid w:val="00B810BA"/>
    <w:rsid w:val="00B81EB8"/>
    <w:rsid w:val="00B82F5A"/>
    <w:rsid w:val="00B84022"/>
    <w:rsid w:val="00B9119B"/>
    <w:rsid w:val="00B92CAD"/>
    <w:rsid w:val="00BA2616"/>
    <w:rsid w:val="00BB3C8C"/>
    <w:rsid w:val="00BB78C8"/>
    <w:rsid w:val="00BC3020"/>
    <w:rsid w:val="00BC4500"/>
    <w:rsid w:val="00BE04A3"/>
    <w:rsid w:val="00BE084C"/>
    <w:rsid w:val="00BE2098"/>
    <w:rsid w:val="00BF1069"/>
    <w:rsid w:val="00C00E4B"/>
    <w:rsid w:val="00C00EF0"/>
    <w:rsid w:val="00C0730F"/>
    <w:rsid w:val="00C10338"/>
    <w:rsid w:val="00C15266"/>
    <w:rsid w:val="00C213DC"/>
    <w:rsid w:val="00C317F6"/>
    <w:rsid w:val="00C33858"/>
    <w:rsid w:val="00C427EA"/>
    <w:rsid w:val="00C439B4"/>
    <w:rsid w:val="00C45B58"/>
    <w:rsid w:val="00C513FA"/>
    <w:rsid w:val="00C53FC3"/>
    <w:rsid w:val="00C60E5B"/>
    <w:rsid w:val="00C61479"/>
    <w:rsid w:val="00C633E3"/>
    <w:rsid w:val="00C80FE4"/>
    <w:rsid w:val="00C81AC3"/>
    <w:rsid w:val="00C81D2F"/>
    <w:rsid w:val="00C923AF"/>
    <w:rsid w:val="00CA1B58"/>
    <w:rsid w:val="00CA745B"/>
    <w:rsid w:val="00CB6E3A"/>
    <w:rsid w:val="00CC002A"/>
    <w:rsid w:val="00CC46DC"/>
    <w:rsid w:val="00CE1F5E"/>
    <w:rsid w:val="00CE1F8C"/>
    <w:rsid w:val="00CE6F82"/>
    <w:rsid w:val="00CE7216"/>
    <w:rsid w:val="00CF123A"/>
    <w:rsid w:val="00CF362E"/>
    <w:rsid w:val="00CF676A"/>
    <w:rsid w:val="00D0208B"/>
    <w:rsid w:val="00D049B4"/>
    <w:rsid w:val="00D0685E"/>
    <w:rsid w:val="00D20670"/>
    <w:rsid w:val="00D21385"/>
    <w:rsid w:val="00D21A21"/>
    <w:rsid w:val="00D241CC"/>
    <w:rsid w:val="00D27B2C"/>
    <w:rsid w:val="00D5114C"/>
    <w:rsid w:val="00D57D1A"/>
    <w:rsid w:val="00D6245B"/>
    <w:rsid w:val="00D639FA"/>
    <w:rsid w:val="00D64D5D"/>
    <w:rsid w:val="00D65A0C"/>
    <w:rsid w:val="00D73214"/>
    <w:rsid w:val="00D91C46"/>
    <w:rsid w:val="00D92F79"/>
    <w:rsid w:val="00D93B63"/>
    <w:rsid w:val="00DA6368"/>
    <w:rsid w:val="00DB5560"/>
    <w:rsid w:val="00DC2EF6"/>
    <w:rsid w:val="00DD2F29"/>
    <w:rsid w:val="00DD4C7C"/>
    <w:rsid w:val="00DE04CB"/>
    <w:rsid w:val="00DE6D5A"/>
    <w:rsid w:val="00DE735B"/>
    <w:rsid w:val="00DF16EA"/>
    <w:rsid w:val="00DF4618"/>
    <w:rsid w:val="00E004C5"/>
    <w:rsid w:val="00E012DF"/>
    <w:rsid w:val="00E10308"/>
    <w:rsid w:val="00E11BA0"/>
    <w:rsid w:val="00E13D6B"/>
    <w:rsid w:val="00E1620C"/>
    <w:rsid w:val="00E16869"/>
    <w:rsid w:val="00E17D48"/>
    <w:rsid w:val="00E21F76"/>
    <w:rsid w:val="00E2742C"/>
    <w:rsid w:val="00E31F01"/>
    <w:rsid w:val="00E36A1B"/>
    <w:rsid w:val="00E42613"/>
    <w:rsid w:val="00E4501F"/>
    <w:rsid w:val="00E50E3C"/>
    <w:rsid w:val="00E52ABE"/>
    <w:rsid w:val="00E56A08"/>
    <w:rsid w:val="00E57A30"/>
    <w:rsid w:val="00E622FD"/>
    <w:rsid w:val="00E63DEA"/>
    <w:rsid w:val="00E67CEC"/>
    <w:rsid w:val="00E761DE"/>
    <w:rsid w:val="00E81A38"/>
    <w:rsid w:val="00E83CB2"/>
    <w:rsid w:val="00E90068"/>
    <w:rsid w:val="00E92360"/>
    <w:rsid w:val="00E92497"/>
    <w:rsid w:val="00E95819"/>
    <w:rsid w:val="00E96935"/>
    <w:rsid w:val="00EA0BAE"/>
    <w:rsid w:val="00EA35DE"/>
    <w:rsid w:val="00EB0C44"/>
    <w:rsid w:val="00EB41D8"/>
    <w:rsid w:val="00EC532A"/>
    <w:rsid w:val="00EC7CA7"/>
    <w:rsid w:val="00ED0AF9"/>
    <w:rsid w:val="00ED1DE6"/>
    <w:rsid w:val="00EE0CE0"/>
    <w:rsid w:val="00EF41C2"/>
    <w:rsid w:val="00EF421F"/>
    <w:rsid w:val="00EF7E23"/>
    <w:rsid w:val="00F2444B"/>
    <w:rsid w:val="00F257B7"/>
    <w:rsid w:val="00F45D73"/>
    <w:rsid w:val="00F47BFA"/>
    <w:rsid w:val="00F567BD"/>
    <w:rsid w:val="00F56B55"/>
    <w:rsid w:val="00F57575"/>
    <w:rsid w:val="00F61C5E"/>
    <w:rsid w:val="00F629D2"/>
    <w:rsid w:val="00F77AC0"/>
    <w:rsid w:val="00F845A3"/>
    <w:rsid w:val="00F93FDF"/>
    <w:rsid w:val="00FA491B"/>
    <w:rsid w:val="00FA5A59"/>
    <w:rsid w:val="00FA6E41"/>
    <w:rsid w:val="00FB02CB"/>
    <w:rsid w:val="00FB0EE0"/>
    <w:rsid w:val="00FB19D8"/>
    <w:rsid w:val="00FB57CF"/>
    <w:rsid w:val="00FC5FF0"/>
    <w:rsid w:val="00FC7C65"/>
    <w:rsid w:val="00FD798C"/>
    <w:rsid w:val="00FE50CA"/>
    <w:rsid w:val="00FF3EC2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ADD7CD"/>
  <w15:chartTrackingRefBased/>
  <w15:docId w15:val="{5D7E90A6-55F9-4AA8-93D8-A82B5596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bCs/>
      <w:color w:val="000000"/>
      <w:sz w:val="40"/>
      <w:szCs w:val="44"/>
    </w:rPr>
  </w:style>
  <w:style w:type="paragraph" w:styleId="BodyText2">
    <w:name w:val="Body Text 2"/>
    <w:basedOn w:val="Normal"/>
    <w:pPr>
      <w:jc w:val="both"/>
    </w:pPr>
    <w:rPr>
      <w:i/>
      <w:iCs/>
    </w:rPr>
  </w:style>
  <w:style w:type="paragraph" w:customStyle="1" w:styleId="HTMLAcronym1">
    <w:name w:val="HTML Acronym1"/>
    <w:basedOn w:val="z-TopofForm"/>
    <w:pPr>
      <w:pBdr>
        <w:bottom w:val="none" w:sz="0" w:space="0" w:color="auto"/>
      </w:pBdr>
      <w:jc w:val="left"/>
    </w:pPr>
    <w:rPr>
      <w:rFonts w:ascii="Times" w:hAnsi="Times" w:cs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rsid w:val="00FB57CF"/>
    <w:pPr>
      <w:autoSpaceDE w:val="0"/>
      <w:autoSpaceDN w:val="0"/>
      <w:adjustRightInd w:val="0"/>
      <w:ind w:left="720"/>
    </w:pPr>
    <w:rPr>
      <w:szCs w:val="24"/>
    </w:rPr>
  </w:style>
  <w:style w:type="paragraph" w:customStyle="1" w:styleId="Default">
    <w:name w:val="Default"/>
    <w:rsid w:val="009721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2C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35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B62F3"/>
    <w:rPr>
      <w:sz w:val="24"/>
    </w:rPr>
  </w:style>
  <w:style w:type="character" w:styleId="CommentReference">
    <w:name w:val="annotation reference"/>
    <w:basedOn w:val="DefaultParagraphFont"/>
    <w:rsid w:val="00821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15C7"/>
  </w:style>
  <w:style w:type="paragraph" w:styleId="CommentSubject">
    <w:name w:val="annotation subject"/>
    <w:basedOn w:val="CommentText"/>
    <w:next w:val="CommentText"/>
    <w:link w:val="CommentSubjectChar"/>
    <w:rsid w:val="00821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5C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SharedWithUsers xmlns="aecd090d-7fbe-40d9-b97a-b66145512606">
      <UserInfo>
        <DisplayName>Schneider, Staci (MDE)</DisplayName>
        <AccountId>3825</AccountId>
        <AccountType/>
      </UserInfo>
      <UserInfo>
        <DisplayName>Janzer, Christopher (MDE)</DisplayName>
        <AccountId>1000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0139E390FD348B5DE20B8D8E95329" ma:contentTypeVersion="14" ma:contentTypeDescription="Create a new document." ma:contentTypeScope="" ma:versionID="8d07ab07340d5a28f9dfffb922742fb8">
  <xsd:schema xmlns:xsd="http://www.w3.org/2001/XMLSchema" xmlns:xs="http://www.w3.org/2001/XMLSchema" xmlns:p="http://schemas.microsoft.com/office/2006/metadata/properties" xmlns:ns1="http://schemas.microsoft.com/sharepoint/v3" xmlns:ns2="86f9ab45-a454-44c5-96d8-e8737e4b9777" xmlns:ns3="aecd090d-7fbe-40d9-b97a-b66145512606" targetNamespace="http://schemas.microsoft.com/office/2006/metadata/properties" ma:root="true" ma:fieldsID="1f9592b0459f1d838443290cd0826ce6" ns1:_="" ns2:_="" ns3:_="">
    <xsd:import namespace="http://schemas.microsoft.com/sharepoint/v3"/>
    <xsd:import namespace="86f9ab45-a454-44c5-96d8-e8737e4b9777"/>
    <xsd:import namespace="aecd090d-7fbe-40d9-b97a-b66145512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PublishingContact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5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ab45-a454-44c5-96d8-e8737e4b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090d-7fbe-40d9-b97a-b66145512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3CA8-7985-4C1F-B912-68FB527B3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0B46E-A336-445F-A4EC-E21835844B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cd090d-7fbe-40d9-b97a-b66145512606"/>
  </ds:schemaRefs>
</ds:datastoreItem>
</file>

<file path=customXml/itemProps3.xml><?xml version="1.0" encoding="utf-8"?>
<ds:datastoreItem xmlns:ds="http://schemas.openxmlformats.org/officeDocument/2006/customXml" ds:itemID="{3C582F71-3230-4F7D-B550-D65EBC7D2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9ab45-a454-44c5-96d8-e8737e4b9777"/>
    <ds:schemaRef ds:uri="aecd090d-7fbe-40d9-b97a-b6614551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B1E70-1466-40D7-800D-D1B6B7D3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Dept. of Treasury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State of Michigan</dc:creator>
  <cp:keywords/>
  <cp:lastModifiedBy>Ariane Kaminski</cp:lastModifiedBy>
  <cp:revision>2</cp:revision>
  <cp:lastPrinted>2019-11-06T17:59:00Z</cp:lastPrinted>
  <dcterms:created xsi:type="dcterms:W3CDTF">2021-02-05T17:51:00Z</dcterms:created>
  <dcterms:modified xsi:type="dcterms:W3CDTF">2021-02-05T17:51:00Z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-1909978106</vt:i4>
  </property>
  <property fmtid="{D5CDD505-2E9C-101B-9397-08002B2CF9AE}" pid="3" name="MSIP_Label_3a2fed65-62e7-46ea-af74-187e0c17143a_Enabled">
    <vt:lpwstr>True</vt:lpwstr>
  </property>
  <property fmtid="{D5CDD505-2E9C-101B-9397-08002B2CF9AE}" pid="4" name="MSIP_Label_3a2fed65-62e7-46ea-af74-187e0c17143a_SiteId">
    <vt:lpwstr>d5fb7087-3777-42ad-966a-892ef47225d1</vt:lpwstr>
  </property>
  <property fmtid="{D5CDD505-2E9C-101B-9397-08002B2CF9AE}" pid="5" name="MSIP_Label_3a2fed65-62e7-46ea-af74-187e0c17143a_Owner">
    <vt:lpwstr>PietchakA@michigan.gov</vt:lpwstr>
  </property>
  <property fmtid="{D5CDD505-2E9C-101B-9397-08002B2CF9AE}" pid="6" name="MSIP_Label_3a2fed65-62e7-46ea-af74-187e0c17143a_SetDate">
    <vt:lpwstr>2020-09-29T18:08:21.5439022Z</vt:lpwstr>
  </property>
  <property fmtid="{D5CDD505-2E9C-101B-9397-08002B2CF9AE}" pid="7" name="MSIP_Label_3a2fed65-62e7-46ea-af74-187e0c17143a_Name">
    <vt:lpwstr>Internal Data (Standard State Data)</vt:lpwstr>
  </property>
  <property fmtid="{D5CDD505-2E9C-101B-9397-08002B2CF9AE}" pid="8" name="MSIP_Label_3a2fed65-62e7-46ea-af74-187e0c17143a_Application">
    <vt:lpwstr>Microsoft Azure Information Protection</vt:lpwstr>
  </property>
  <property fmtid="{D5CDD505-2E9C-101B-9397-08002B2CF9AE}" pid="9" name="MSIP_Label_3a2fed65-62e7-46ea-af74-187e0c17143a_ActionId">
    <vt:lpwstr>89d03b05-6230-48fc-8d4a-d45e63f5ae0a</vt:lpwstr>
  </property>
  <property fmtid="{D5CDD505-2E9C-101B-9397-08002B2CF9AE}" pid="10" name="MSIP_Label_3a2fed65-62e7-46ea-af74-187e0c17143a_Extended_MSFT_Method">
    <vt:lpwstr>Manual</vt:lpwstr>
  </property>
  <property fmtid="{D5CDD505-2E9C-101B-9397-08002B2CF9AE}" pid="11" name="Sensitivity">
    <vt:lpwstr>Internal Data (Standard State Data)</vt:lpwstr>
  </property>
  <property fmtid="{D5CDD505-2E9C-101B-9397-08002B2CF9AE}" pid="12" name="ContentTypeId">
    <vt:lpwstr>0x010100F710139E390FD348B5DE20B8D8E95329</vt:lpwstr>
  </property>
</Properties>
</file>